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noProof/>
          <w:sz w:val="18"/>
          <w:szCs w:val="18"/>
          <w:lang w:eastAsia="da-DK"/>
        </w:rPr>
        <w:drawing>
          <wp:inline distT="0" distB="0" distL="0" distR="0">
            <wp:extent cx="1133475" cy="1276350"/>
            <wp:effectExtent l="0" t="0" r="9525" b="0"/>
            <wp:docPr id="1" name="Billede 1" descr="http://www.a-o-f.dk/html/vedtaegter_0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f.dk/html/vedtaegter_0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276350"/>
                    </a:xfrm>
                    <a:prstGeom prst="rect">
                      <a:avLst/>
                    </a:prstGeom>
                    <a:noFill/>
                    <a:ln>
                      <a:noFill/>
                    </a:ln>
                  </pic:spPr>
                </pic:pic>
              </a:graphicData>
            </a:graphic>
          </wp:inline>
        </w:drawing>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LOVE</w:t>
      </w:r>
      <w:r w:rsidRPr="00913F96">
        <w:rPr>
          <w:rFonts w:ascii="Verdana" w:eastAsia="Times New Roman" w:hAnsi="Verdana" w:cs="Times New Roman"/>
          <w:sz w:val="18"/>
          <w:szCs w:val="18"/>
          <w:lang w:eastAsia="da-DK"/>
        </w:rPr>
        <w:br/>
        <w:t>for</w:t>
      </w:r>
      <w:r w:rsidRPr="00913F96">
        <w:rPr>
          <w:rFonts w:ascii="Verdana" w:eastAsia="Times New Roman" w:hAnsi="Verdana" w:cs="Times New Roman"/>
          <w:sz w:val="18"/>
          <w:szCs w:val="18"/>
          <w:lang w:eastAsia="da-DK"/>
        </w:rPr>
        <w:br/>
        <w:t>ARTILLERI</w:t>
      </w:r>
      <w:del w:id="0" w:author="DAR-CH Møller, Torben Dixen" w:date="2019-05-15T12:03:00Z">
        <w:r w:rsidRPr="00913F96" w:rsidDel="009833BD">
          <w:rPr>
            <w:rFonts w:ascii="Verdana" w:eastAsia="Times New Roman" w:hAnsi="Verdana" w:cs="Times New Roman"/>
            <w:sz w:val="18"/>
            <w:szCs w:val="18"/>
            <w:lang w:eastAsia="da-DK"/>
          </w:rPr>
          <w:delText>OFFICERS-</w:delText>
        </w:r>
      </w:del>
      <w:r w:rsidRPr="00913F96">
        <w:rPr>
          <w:rFonts w:ascii="Verdana" w:eastAsia="Times New Roman" w:hAnsi="Verdana" w:cs="Times New Roman"/>
          <w:sz w:val="18"/>
          <w:szCs w:val="18"/>
          <w:lang w:eastAsia="da-DK"/>
        </w:rPr>
        <w:br/>
        <w:t>FORENINGEN</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Under navnet ”Artilleriofficersselskabet” stiftet i begyndelsen</w:t>
      </w:r>
      <w:r w:rsidRPr="00913F96">
        <w:rPr>
          <w:rFonts w:ascii="Verdana" w:eastAsia="Times New Roman" w:hAnsi="Verdana" w:cs="Times New Roman"/>
          <w:sz w:val="18"/>
          <w:szCs w:val="18"/>
          <w:lang w:eastAsia="da-DK"/>
        </w:rPr>
        <w:br/>
        <w:t>af det nittende århundrede.</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Vedtaget på ekstraordinær generalforsamling den 23. oktober 2014</w:t>
      </w:r>
      <w:ins w:id="1" w:author="DAR-CH Møller, Torben Dixen" w:date="2019-05-15T12:03:00Z">
        <w:r w:rsidR="009833BD">
          <w:rPr>
            <w:rFonts w:ascii="Verdana" w:eastAsia="Times New Roman" w:hAnsi="Verdana" w:cs="Times New Roman"/>
            <w:sz w:val="18"/>
            <w:szCs w:val="18"/>
            <w:lang w:eastAsia="da-DK"/>
          </w:rPr>
          <w:t xml:space="preserve"> og ændret på generalforsamling 13. </w:t>
        </w:r>
      </w:ins>
      <w:ins w:id="2" w:author="DAR-CH Møller, Torben Dixen" w:date="2019-05-15T12:04:00Z">
        <w:r w:rsidR="009833BD">
          <w:rPr>
            <w:rFonts w:ascii="Verdana" w:eastAsia="Times New Roman" w:hAnsi="Verdana" w:cs="Times New Roman"/>
            <w:sz w:val="18"/>
            <w:szCs w:val="18"/>
            <w:lang w:eastAsia="da-DK"/>
          </w:rPr>
          <w:t>juni 2019</w:t>
        </w:r>
      </w:ins>
      <w:r w:rsidRPr="00913F96">
        <w:rPr>
          <w:rFonts w:ascii="Verdana" w:eastAsia="Times New Roman" w:hAnsi="Verdana" w:cs="Times New Roman"/>
          <w:sz w:val="18"/>
          <w:szCs w:val="18"/>
          <w:lang w:eastAsia="da-DK"/>
        </w:rPr>
        <w:t>.</w:t>
      </w:r>
      <w:r w:rsidRPr="00913F96">
        <w:rPr>
          <w:rFonts w:ascii="Verdana" w:eastAsia="Times New Roman" w:hAnsi="Verdana" w:cs="Times New Roman"/>
          <w:sz w:val="18"/>
          <w:szCs w:val="18"/>
          <w:lang w:eastAsia="da-DK"/>
        </w:rPr>
        <w:br/>
      </w:r>
      <w:r w:rsidRPr="00913F96">
        <w:rPr>
          <w:rFonts w:ascii="Verdana" w:eastAsia="Times New Roman" w:hAnsi="Verdana" w:cs="Times New Roman"/>
          <w:sz w:val="18"/>
          <w:szCs w:val="18"/>
          <w:lang w:eastAsia="da-DK"/>
        </w:rPr>
        <w:br/>
      </w:r>
      <w:r w:rsidRPr="00913F96">
        <w:rPr>
          <w:rFonts w:ascii="Verdana" w:eastAsia="Times New Roman" w:hAnsi="Verdana" w:cs="Times New Roman"/>
          <w:b/>
          <w:bCs/>
          <w:sz w:val="18"/>
          <w:szCs w:val="18"/>
          <w:lang w:eastAsia="da-DK"/>
        </w:rPr>
        <w:t>Foreningens formål</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Artilleri</w:t>
      </w:r>
      <w:del w:id="3" w:author="DAR-CH Møller, Torben Dixen" w:date="2019-05-15T12:04:00Z">
        <w:r w:rsidRPr="00913F96" w:rsidDel="009833BD">
          <w:rPr>
            <w:rFonts w:ascii="Verdana" w:eastAsia="Times New Roman" w:hAnsi="Verdana" w:cs="Times New Roman"/>
            <w:sz w:val="18"/>
            <w:szCs w:val="18"/>
            <w:lang w:eastAsia="da-DK"/>
          </w:rPr>
          <w:delText>officers</w:delText>
        </w:r>
      </w:del>
      <w:r w:rsidRPr="00913F96">
        <w:rPr>
          <w:rFonts w:ascii="Verdana" w:eastAsia="Times New Roman" w:hAnsi="Verdana" w:cs="Times New Roman"/>
          <w:sz w:val="18"/>
          <w:szCs w:val="18"/>
          <w:lang w:eastAsia="da-DK"/>
        </w:rPr>
        <w:t>foreningen har til formål at udbrede kendskabet til taktiske, tekniske, logistiske og uddannelsesmæssige forhold, der vedrører tjenesten ved artilleriets enheder og ved ildstøtteenheder i øvrigt. Foreningens formål er desuden at fremme sammenhold og fællesskabsfølelse mellem medlemmerne.</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2</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Formålene søges fortrinsvis nået igennem foredragsvirksomhed, igennem drøftelse af militære emner og igennem udgivelse af artikler </w:t>
      </w:r>
      <w:ins w:id="4" w:author="DAR-CH Møller, Torben Dixen" w:date="2019-05-15T12:04:00Z">
        <w:r w:rsidR="009833BD">
          <w:rPr>
            <w:rFonts w:ascii="Verdana" w:eastAsia="Times New Roman" w:hAnsi="Verdana" w:cs="Times New Roman"/>
            <w:sz w:val="18"/>
            <w:szCs w:val="18"/>
            <w:lang w:eastAsia="da-DK"/>
          </w:rPr>
          <w:t xml:space="preserve">og debatindlæg </w:t>
        </w:r>
      </w:ins>
      <w:r w:rsidRPr="00913F96">
        <w:rPr>
          <w:rFonts w:ascii="Verdana" w:eastAsia="Times New Roman" w:hAnsi="Verdana" w:cs="Times New Roman"/>
          <w:sz w:val="18"/>
          <w:szCs w:val="18"/>
          <w:lang w:eastAsia="da-DK"/>
        </w:rPr>
        <w:t>på foreningens hjemmeside</w:t>
      </w:r>
      <w:ins w:id="5" w:author="DAR-CH Møller, Torben Dixen" w:date="2019-05-15T12:04:00Z">
        <w:r w:rsidR="009833BD">
          <w:rPr>
            <w:rFonts w:ascii="Verdana" w:eastAsia="Times New Roman" w:hAnsi="Verdana" w:cs="Times New Roman"/>
            <w:sz w:val="18"/>
            <w:szCs w:val="18"/>
            <w:lang w:eastAsia="da-DK"/>
          </w:rPr>
          <w:t xml:space="preserve"> og Facebookside</w:t>
        </w:r>
      </w:ins>
      <w:r w:rsidRPr="00913F96">
        <w:rPr>
          <w:rFonts w:ascii="Verdana" w:eastAsia="Times New Roman" w:hAnsi="Verdana" w:cs="Times New Roman"/>
          <w:sz w:val="18"/>
          <w:szCs w:val="18"/>
          <w:lang w:eastAsia="da-DK"/>
        </w:rPr>
        <w: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Foreningens medlemmer</w:t>
      </w:r>
      <w:r w:rsidRPr="00913F96">
        <w:rPr>
          <w:rFonts w:ascii="Tahoma" w:eastAsia="Times New Roman" w:hAnsi="Tahoma" w:cs="Tahoma"/>
          <w:b/>
          <w:bCs/>
          <w:sz w:val="18"/>
          <w:szCs w:val="18"/>
          <w:lang w:eastAsia="da-DK"/>
        </w:rPr>
        <w:t> </w:t>
      </w:r>
      <w:r w:rsidRPr="00913F96">
        <w:rPr>
          <w:rFonts w:ascii="Verdana" w:eastAsia="Times New Roman" w:hAnsi="Verdana" w:cs="Times New Roman"/>
          <w:sz w:val="18"/>
          <w:szCs w:val="18"/>
          <w:lang w:eastAsia="da-DK"/>
        </w:rPr>
        <w:br/>
        <w:t>§ 3</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Medlemmer af foreningen kan vær</w:t>
      </w:r>
      <w:ins w:id="6" w:author="DAR-CH Møller, Torben Dixen" w:date="2019-05-15T12:05:00Z">
        <w:r w:rsidR="009833BD">
          <w:rPr>
            <w:rFonts w:ascii="Verdana" w:eastAsia="Times New Roman" w:hAnsi="Verdana" w:cs="Times New Roman"/>
            <w:sz w:val="18"/>
            <w:szCs w:val="18"/>
            <w:lang w:eastAsia="da-DK"/>
          </w:rPr>
          <w:t>e</w:t>
        </w:r>
      </w:ins>
      <w:r w:rsidRPr="00913F96">
        <w:rPr>
          <w:rFonts w:ascii="Verdana" w:eastAsia="Times New Roman" w:hAnsi="Verdana" w:cs="Times New Roman"/>
          <w:sz w:val="18"/>
          <w:szCs w:val="18"/>
          <w:lang w:eastAsia="da-DK"/>
        </w:rPr>
        <w:t>:</w:t>
      </w:r>
    </w:p>
    <w:p w:rsidR="00913F96" w:rsidRPr="00913F96" w:rsidRDefault="00913F96" w:rsidP="00913F96">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Tjenestegørende eller tidligere tjenestegørende officerer, befalingsmænd og menige samt civile </w:t>
      </w:r>
      <w:del w:id="7" w:author="DAR-CH Møller, Torben Dixen" w:date="2019-05-15T12:05:00Z">
        <w:r w:rsidRPr="00913F96" w:rsidDel="009833BD">
          <w:rPr>
            <w:rFonts w:ascii="Verdana" w:eastAsia="Times New Roman" w:hAnsi="Verdana" w:cs="Times New Roman"/>
            <w:sz w:val="18"/>
            <w:szCs w:val="18"/>
            <w:lang w:eastAsia="da-DK"/>
          </w:rPr>
          <w:delText xml:space="preserve">ingeniører </w:delText>
        </w:r>
      </w:del>
      <w:r w:rsidRPr="00913F96">
        <w:rPr>
          <w:rFonts w:ascii="Verdana" w:eastAsia="Times New Roman" w:hAnsi="Verdana" w:cs="Times New Roman"/>
          <w:sz w:val="18"/>
          <w:szCs w:val="18"/>
          <w:lang w:eastAsia="da-DK"/>
        </w:rPr>
        <w:t>i forsvaret,</w:t>
      </w:r>
      <w:ins w:id="8" w:author="DAR-CH Møller, Torben Dixen" w:date="2019-05-27T11:59:00Z">
        <w:r w:rsidR="00D352FF">
          <w:rPr>
            <w:rFonts w:ascii="Verdana" w:eastAsia="Times New Roman" w:hAnsi="Verdana" w:cs="Times New Roman"/>
            <w:sz w:val="18"/>
            <w:szCs w:val="18"/>
            <w:lang w:eastAsia="da-DK"/>
          </w:rPr>
          <w:t xml:space="preserve"> samt</w:t>
        </w:r>
      </w:ins>
    </w:p>
    <w:p w:rsidR="00913F96" w:rsidRPr="00913F96" w:rsidDel="00D352FF" w:rsidRDefault="00913F96" w:rsidP="00913F96">
      <w:pPr>
        <w:numPr>
          <w:ilvl w:val="0"/>
          <w:numId w:val="1"/>
        </w:numPr>
        <w:shd w:val="clear" w:color="auto" w:fill="FFFFFF"/>
        <w:spacing w:before="100" w:beforeAutospacing="1" w:after="100" w:afterAutospacing="1" w:line="240" w:lineRule="auto"/>
        <w:rPr>
          <w:del w:id="9" w:author="DAR-CH Møller, Torben Dixen" w:date="2019-05-27T11:59:00Z"/>
          <w:rFonts w:ascii="Verdana" w:eastAsia="Times New Roman" w:hAnsi="Verdana" w:cs="Times New Roman"/>
          <w:sz w:val="18"/>
          <w:szCs w:val="18"/>
          <w:lang w:eastAsia="da-DK"/>
        </w:rPr>
      </w:pPr>
      <w:del w:id="10" w:author="DAR-CH Møller, Torben Dixen" w:date="2019-05-27T11:59:00Z">
        <w:r w:rsidRPr="00913F96" w:rsidDel="00D352FF">
          <w:rPr>
            <w:rFonts w:ascii="Verdana" w:eastAsia="Times New Roman" w:hAnsi="Verdana" w:cs="Times New Roman"/>
            <w:sz w:val="18"/>
            <w:szCs w:val="18"/>
            <w:lang w:eastAsia="da-DK"/>
          </w:rPr>
          <w:delText>Personer, som er eller har været ansat i stillinger, der principielt kan sidestilles med det under 1) nævnte personel, samt</w:delText>
        </w:r>
      </w:del>
    </w:p>
    <w:p w:rsidR="00913F96" w:rsidRPr="00913F96" w:rsidRDefault="00913F96" w:rsidP="00913F96">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Personer, som har vist særlig interesse for foreningen og dens formål, og som af foreningens bestyrelse opfordres til at indtræde som medlemmer.</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4</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Til æresmedlemmer kan udnævnes personer, som foreningen finder særlig anledning til at hædre på grund af disses fortjenester over for våbnet eller foreningen. Til beslutning herom kræves mindst 5/6 af de afgivne stemmer ved en generalforsamling.</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5</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lastRenderedPageBreak/>
        <w:t>Medlemsbidraget fastsættes af generalforsamlingen. Det betales forud og opkræves årligt.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N</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et medlem trods to gange skriftligt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krav ikke har betalt sit medlemsbidrag, eller hvad medlemmet ellers måtte skylde foreningen, kan medlemmet slettes af medlemslisten. Genoptagelse kan derefter kun finde sted efter bestyrelsens bestemmelser, og når det resterende medlemsbidrag og eventuel anden gæld til foreningen indbetales.</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Medlemmer, som udmelder sig, betaler intet bidrag efter at have modtaget meddelelse om, at udmeldelsen er modtaget af foreningen. Allerede indg</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ende medlemsbidrag tilbagebetales dog ikke.</w:t>
      </w:r>
      <w:r w:rsidRPr="00913F96">
        <w:rPr>
          <w:rFonts w:ascii="Tahoma" w:eastAsia="Times New Roman" w:hAnsi="Tahoma" w:cs="Tahoma"/>
          <w:sz w:val="18"/>
          <w:szCs w:val="18"/>
          <w:lang w:eastAsia="da-DK"/>
        </w:rPr>
        <w:t> </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resmedlemmer betaler intet bidrag.</w:t>
      </w:r>
      <w:ins w:id="11" w:author="DAR-CH Møller, Torben Dixen" w:date="2019-05-15T12:07:00Z">
        <w:r w:rsidR="009833BD">
          <w:rPr>
            <w:rFonts w:ascii="Verdana" w:eastAsia="Times New Roman" w:hAnsi="Verdana" w:cs="Times New Roman"/>
            <w:sz w:val="18"/>
            <w:szCs w:val="18"/>
            <w:lang w:eastAsia="da-DK"/>
          </w:rPr>
          <w:t xml:space="preserve"> </w:t>
        </w:r>
      </w:ins>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Bestyrelsen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6</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Bestyrelsen består af seks af foreningens medlemmer.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Formanden skal 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af oberstl</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jtnantsgrad eller derover.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Bestyrelsesmedlemmerne 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lges af den 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re generalforsamling for et tidsrum af tre </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ad gangen, s</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ledes at foreningen i det ene </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vælger formand og ét medlem og hvert af de to følgende år vælger to andre medlemmer. Såfremt et bestyrelsesmedlem i utide udtræder af bestyrelsen, foretages oprykning af suppleant i overensstemmelse med det i næste stk. og i § 7 anførte.</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Bestyrelsen konstituerer sig selv, idet ældste bestyrelsesmedlem er suppleant for formanden.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Valg af formand foretages 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rskilt. Ved valget af bestyrelsen i </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vrigt tilstr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bes en sammens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tning, der er repr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sentativ for medlemskredsen, jfr.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3, ligesom det b</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 tilstr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bes, at bestyrelsens sammensætning aldersmæssigt spænder bredt.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Intet medlem af foreningen kan f</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rste gang undsl</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sig for valg. Udtr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dende medlemmer af bestyrelsen kan genv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lges.</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7</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Til suppleanter for bestyrelsen vælges af hver ordinær generalforsamling for det følgende år to af foreningens medlemmer. Ved valg af suppleanter – og ved eventuel oprykning af disse – bør hensyn tages til den ved § 6, tilstræbte aldersspredning. En suppleant, der erstatter et bestyrelsesmedlem, forbliver i bestyrelsen, så længe det pågældende bestyrelsesmedlem skulle være forblevet.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Revisorer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8</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Til revisorer for det løbende regnskabsår vælger den ordinære generalforsamling for det følgende år tre af foreningens medlemmer uden for bestyrelsen. Den, som er valgt med det mindste antal stemmer, betragtes som suppleant for de andre.</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Revisorerne skal mindst 14 dage f</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 generalforsamlingen have modtaget det detaillerede regnskab til revision.</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Administration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9</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Foreningens regnskabsår er kalenderåret.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10</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Bestyrelsen fører regnskabsbøger og udfærdiger referater af bestyrelsesmøder.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I foreningens arkiv optages alle trykte og skriftlige meddelelser vedr</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rende foreningen.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 xml:space="preserve">Bestyrelsen fordeler selv forretningerne indbyrdes, jfr.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6. Ansvaret for foreningens </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konomi ligger hos bestyrelsen. Ingen udgifter har hjemmel uden formandens samtykke.</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Foreningens virksomhed</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11</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Der afholdes en foredragsrække om faglige emner – eventuelt i form af diskussioner el. lign. Desuden kan der afholdes selskabelige sammenkomster.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 xml:space="preserve">Herudover </w:t>
      </w:r>
      <w:ins w:id="12" w:author="DAR-CH Møller, Torben Dixen" w:date="2019-05-15T12:12:00Z">
        <w:r w:rsidR="009833BD">
          <w:rPr>
            <w:rFonts w:ascii="Verdana" w:eastAsia="Times New Roman" w:hAnsi="Verdana" w:cs="Times New Roman"/>
            <w:sz w:val="18"/>
            <w:szCs w:val="18"/>
            <w:lang w:eastAsia="da-DK"/>
          </w:rPr>
          <w:t xml:space="preserve">kan </w:t>
        </w:r>
      </w:ins>
      <w:del w:id="13" w:author="DAR-CH Møller, Torben Dixen" w:date="2019-05-15T12:12:00Z">
        <w:r w:rsidRPr="00913F96" w:rsidDel="009833BD">
          <w:rPr>
            <w:rFonts w:ascii="Verdana" w:eastAsia="Times New Roman" w:hAnsi="Verdana" w:cs="Times New Roman"/>
            <w:sz w:val="18"/>
            <w:szCs w:val="18"/>
            <w:lang w:eastAsia="da-DK"/>
          </w:rPr>
          <w:delText xml:space="preserve">udgiver </w:delText>
        </w:r>
      </w:del>
      <w:r w:rsidRPr="00913F96">
        <w:rPr>
          <w:rFonts w:ascii="Verdana" w:eastAsia="Times New Roman" w:hAnsi="Verdana" w:cs="Times New Roman"/>
          <w:sz w:val="18"/>
          <w:szCs w:val="18"/>
          <w:lang w:eastAsia="da-DK"/>
        </w:rPr>
        <w:t xml:space="preserve">foreningen </w:t>
      </w:r>
      <w:ins w:id="14" w:author="DAR-CH Møller, Torben Dixen" w:date="2019-05-15T12:12:00Z">
        <w:r w:rsidR="009833BD">
          <w:rPr>
            <w:rFonts w:ascii="Verdana" w:eastAsia="Times New Roman" w:hAnsi="Verdana" w:cs="Times New Roman"/>
            <w:sz w:val="18"/>
            <w:szCs w:val="18"/>
            <w:lang w:eastAsia="da-DK"/>
          </w:rPr>
          <w:t xml:space="preserve">udgive </w:t>
        </w:r>
      </w:ins>
      <w:r w:rsidRPr="00913F96">
        <w:rPr>
          <w:rFonts w:ascii="Verdana" w:eastAsia="Times New Roman" w:hAnsi="Verdana" w:cs="Times New Roman"/>
          <w:sz w:val="18"/>
          <w:szCs w:val="18"/>
          <w:lang w:eastAsia="da-DK"/>
        </w:rPr>
        <w:t>artikler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foreningens hjemmeside</w:t>
      </w:r>
      <w:ins w:id="15" w:author="DAR-CH Møller, Torben Dixen" w:date="2019-05-15T12:12:00Z">
        <w:r w:rsidR="009833BD">
          <w:rPr>
            <w:rFonts w:ascii="Verdana" w:eastAsia="Times New Roman" w:hAnsi="Verdana" w:cs="Times New Roman"/>
            <w:sz w:val="18"/>
            <w:szCs w:val="18"/>
            <w:lang w:eastAsia="da-DK"/>
          </w:rPr>
          <w:t xml:space="preserve"> og/eller Facebookside</w:t>
        </w:r>
      </w:ins>
      <w:r w:rsidRPr="00913F96">
        <w:rPr>
          <w:rFonts w:ascii="Verdana" w:eastAsia="Times New Roman" w:hAnsi="Verdana" w:cs="Times New Roman"/>
          <w:sz w:val="18"/>
          <w:szCs w:val="18"/>
          <w:lang w:eastAsia="da-DK"/>
        </w:rPr>
        <w:t xml:space="preserve">, jfr.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15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17.</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 xml:space="preserve">Emne, tid og sted for hvert </w:t>
      </w:r>
      <w:ins w:id="16" w:author="DAR-CH Møller, Torben Dixen" w:date="2019-05-15T12:12:00Z">
        <w:r w:rsidR="009833BD">
          <w:rPr>
            <w:rFonts w:ascii="Verdana" w:eastAsia="Times New Roman" w:hAnsi="Verdana" w:cs="Times New Roman"/>
            <w:sz w:val="18"/>
            <w:szCs w:val="18"/>
            <w:lang w:eastAsia="da-DK"/>
          </w:rPr>
          <w:t>arrangement</w:t>
        </w:r>
      </w:ins>
      <w:del w:id="17" w:author="DAR-CH Møller, Torben Dixen" w:date="2019-05-15T12:12:00Z">
        <w:r w:rsidRPr="00913F96" w:rsidDel="009833BD">
          <w:rPr>
            <w:rFonts w:ascii="Verdana" w:eastAsia="Times New Roman" w:hAnsi="Verdana" w:cs="Times New Roman"/>
            <w:sz w:val="18"/>
            <w:szCs w:val="18"/>
            <w:lang w:eastAsia="da-DK"/>
          </w:rPr>
          <w:delText>m</w:delText>
        </w:r>
        <w:r w:rsidRPr="00913F96" w:rsidDel="009833BD">
          <w:rPr>
            <w:rFonts w:ascii="Verdana" w:eastAsia="Times New Roman" w:hAnsi="Verdana" w:cs="Verdana"/>
            <w:sz w:val="18"/>
            <w:szCs w:val="18"/>
            <w:lang w:eastAsia="da-DK"/>
          </w:rPr>
          <w:delText>ø</w:delText>
        </w:r>
        <w:r w:rsidRPr="00913F96" w:rsidDel="009833BD">
          <w:rPr>
            <w:rFonts w:ascii="Verdana" w:eastAsia="Times New Roman" w:hAnsi="Verdana" w:cs="Times New Roman"/>
            <w:sz w:val="18"/>
            <w:szCs w:val="18"/>
            <w:lang w:eastAsia="da-DK"/>
          </w:rPr>
          <w:delText>de</w:delText>
        </w:r>
      </w:del>
      <w:r w:rsidRPr="00913F96">
        <w:rPr>
          <w:rFonts w:ascii="Verdana" w:eastAsia="Times New Roman" w:hAnsi="Verdana" w:cs="Times New Roman"/>
          <w:sz w:val="18"/>
          <w:szCs w:val="18"/>
          <w:lang w:eastAsia="da-DK"/>
        </w:rPr>
        <w:t xml:space="preserve"> bekendtg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res for foreningens medlemmer ved meddelelse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foreningens hjemmeside</w:t>
      </w:r>
      <w:ins w:id="18" w:author="DAR-CH Møller, Torben Dixen" w:date="2019-05-15T12:12:00Z">
        <w:r w:rsidR="009833BD">
          <w:rPr>
            <w:rFonts w:ascii="Verdana" w:eastAsia="Times New Roman" w:hAnsi="Verdana" w:cs="Times New Roman"/>
            <w:sz w:val="18"/>
            <w:szCs w:val="18"/>
            <w:lang w:eastAsia="da-DK"/>
          </w:rPr>
          <w:t>/Facebo</w:t>
        </w:r>
      </w:ins>
      <w:ins w:id="19" w:author="DAR-CH Møller, Torben Dixen" w:date="2019-05-15T12:13:00Z">
        <w:r w:rsidR="009833BD">
          <w:rPr>
            <w:rFonts w:ascii="Verdana" w:eastAsia="Times New Roman" w:hAnsi="Verdana" w:cs="Times New Roman"/>
            <w:sz w:val="18"/>
            <w:szCs w:val="18"/>
            <w:lang w:eastAsia="da-DK"/>
          </w:rPr>
          <w:t>okside</w:t>
        </w:r>
      </w:ins>
      <w:r w:rsidRPr="00913F96">
        <w:rPr>
          <w:rFonts w:ascii="Verdana" w:eastAsia="Times New Roman" w:hAnsi="Verdana" w:cs="Times New Roman"/>
          <w:sz w:val="18"/>
          <w:szCs w:val="18"/>
          <w:lang w:eastAsia="da-DK"/>
        </w:rPr>
        <w:t xml:space="preserve"> og (eller) efter omst</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ndighederne ved udsendt meddelelse fra </w:t>
      </w:r>
      <w:r w:rsidRPr="00913F96">
        <w:rPr>
          <w:rFonts w:ascii="Verdana" w:eastAsia="Times New Roman" w:hAnsi="Verdana" w:cs="Times New Roman"/>
          <w:sz w:val="18"/>
          <w:szCs w:val="18"/>
          <w:lang w:eastAsia="da-DK"/>
        </w:rPr>
        <w:lastRenderedPageBreak/>
        <w:t>bestyrelsen.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Foreningens arrangementer tilrettel</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gges med rimelig hensyntagen til medlemmernes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og efter omst</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ndighederne de milit</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re institutioners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geografiske fordeling.</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Generalforsamlingen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12</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Én gang årligt – så vidt muligt i april måned – afholdes den ordinære generalforsamling med følgende dagsordenspunkter: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Valg af dirigent.</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Formanden aflægger beretning om foreningens virksomhed siden sidste ordinære generalforsamling.</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Kassereren fremlægger revideret regnskab for sidst forløbne kalenderår.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Kassereren fremlægger budget for indeværende kalenderår.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Fastlæggelse af kontingent for kommende kalenderår.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Valg af bestyrelsesmedlemmer, revisorer og suppleanter.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Indkomne forslag.</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Eventuelt.</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Punkterne 2 – 4 fremlægges til generalforsamlingens godkendelse. Punkterne 1 og 5 – 7 afgøres ved åben afstemning, eller såfremt mindst tre medlemmer ønsker dette, skriftligt.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13</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Ekstraordinær generalforsamling afholdes enten efter bestyrelsens beslutning eller, når mindst 10 medlemmer skriftligt henvender sig til bestyrelsen herom med formulerede forslag, jfr. § 14.</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14</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Enhver generalforsamling indvarsles af bestyrelsen mindst 14 dage i forvejen. Samtidig giver bestyrelsen meddelelse om de sager, der vil blive forelagt til afgørelse på generalforsamlingen.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Medlemmer kan kræve en sag forelagt til afgørelse, når de, mindst 10 i tal, til bestyrelsen indsender formuleret forslag til de beslutninger, der ønskes taget (se dog nedenfor). Til den ordinære generalforsamling må forslagene være hos bestyrelsen senest 8 dage før generalforsamlingens afholdelse – til en ekstraordinær generalforsamling samtidig med begæring for afholdelsen.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Sager, om hvilke der ikke er givet medlemmerne meddelelse samtidig med generalforsamlingens indvarsling, kan vel komme til dr</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ftelse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denne, men ikke til afgørelse, med mindre såvel formanden (eller dennes repræsentant) som 2/3 af de tilstedeværende medlemmer samtykker deri. Om lovændringer gælder dog særlige regler jfr. § 18.</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t>Til de forelagte forslag kan der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selve generalforsamlingen stilles ændringsforslag.</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Alle afg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 xml:space="preserve">relser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undtagen den i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4 omhandlede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ffes ved simpelt stemmeflertal. Ved stemmelighed 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 dirigentens stemme udslaget. Formelle sp</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rgsm</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l afg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res af dirigenten.</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Foreningens hjemmeside</w:t>
      </w:r>
      <w:r w:rsidRPr="00913F96">
        <w:rPr>
          <w:rFonts w:ascii="Tahoma" w:eastAsia="Times New Roman" w:hAnsi="Tahoma" w:cs="Tahoma"/>
          <w:b/>
          <w:bCs/>
          <w:sz w:val="18"/>
          <w:szCs w:val="18"/>
          <w:lang w:eastAsia="da-DK"/>
        </w:rPr>
        <w:t> </w:t>
      </w:r>
      <w:r w:rsidRPr="00913F96">
        <w:rPr>
          <w:rFonts w:ascii="Verdana" w:eastAsia="Times New Roman" w:hAnsi="Verdana" w:cs="Times New Roman"/>
          <w:sz w:val="18"/>
          <w:szCs w:val="18"/>
          <w:lang w:eastAsia="da-DK"/>
        </w:rPr>
        <w:br/>
        <w:t>§ 15</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Foreningens hjemmeside og eventuelle anvendelse af sociale medier ledes af en redaktør, som vælges af den samlede bestyrelse blandt foreningens medlemmer for et tidsrum af op til fire år ad gangen, og som kan genvælges. Redaktøren støttes efter behov af en eller flere redaktionssekretærer samt en eller flere webmaster(e).</w:t>
      </w:r>
      <w:r w:rsidRPr="00913F96">
        <w:rPr>
          <w:rFonts w:ascii="Tahoma" w:eastAsia="Times New Roman" w:hAnsi="Tahoma" w:cs="Tahoma"/>
          <w:sz w:val="18"/>
          <w:szCs w:val="18"/>
          <w:lang w:eastAsia="da-DK"/>
        </w:rPr>
        <w:t> </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16</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Bestyrelsen fastsætter regler for hjemmesiden</w:t>
      </w:r>
      <w:del w:id="20" w:author="DAR-CH Møller, Torben Dixen" w:date="2019-05-27T12:00:00Z">
        <w:r w:rsidRPr="00913F96" w:rsidDel="00D352FF">
          <w:rPr>
            <w:rFonts w:ascii="Verdana" w:eastAsia="Times New Roman" w:hAnsi="Verdana" w:cs="Times New Roman"/>
            <w:sz w:val="18"/>
            <w:szCs w:val="18"/>
            <w:lang w:eastAsia="da-DK"/>
          </w:rPr>
          <w:delText>s</w:delText>
        </w:r>
      </w:del>
      <w:r w:rsidRPr="00913F96">
        <w:rPr>
          <w:rFonts w:ascii="Verdana" w:eastAsia="Times New Roman" w:hAnsi="Verdana" w:cs="Times New Roman"/>
          <w:sz w:val="18"/>
          <w:szCs w:val="18"/>
          <w:lang w:eastAsia="da-DK"/>
        </w:rPr>
        <w:t xml:space="preserve"> </w:t>
      </w:r>
      <w:ins w:id="21" w:author="DAR-CH Møller, Torben Dixen" w:date="2019-05-15T12:15:00Z">
        <w:r w:rsidR="00D352FF">
          <w:rPr>
            <w:rFonts w:ascii="Verdana" w:eastAsia="Times New Roman" w:hAnsi="Verdana" w:cs="Times New Roman"/>
            <w:sz w:val="18"/>
            <w:szCs w:val="18"/>
            <w:lang w:eastAsia="da-DK"/>
          </w:rPr>
          <w:t>o</w:t>
        </w:r>
      </w:ins>
      <w:ins w:id="22" w:author="DAR-CH Møller, Torben Dixen" w:date="2019-05-27T12:00:00Z">
        <w:r w:rsidR="00D352FF">
          <w:rPr>
            <w:rFonts w:ascii="Verdana" w:eastAsia="Times New Roman" w:hAnsi="Verdana" w:cs="Times New Roman"/>
            <w:sz w:val="18"/>
            <w:szCs w:val="18"/>
            <w:lang w:eastAsia="da-DK"/>
          </w:rPr>
          <w:t>g</w:t>
        </w:r>
      </w:ins>
      <w:ins w:id="23" w:author="DAR-CH Møller, Torben Dixen" w:date="2019-05-15T12:15:00Z">
        <w:r w:rsidR="009833BD">
          <w:rPr>
            <w:rFonts w:ascii="Verdana" w:eastAsia="Times New Roman" w:hAnsi="Verdana" w:cs="Times New Roman"/>
            <w:sz w:val="18"/>
            <w:szCs w:val="18"/>
            <w:lang w:eastAsia="da-DK"/>
          </w:rPr>
          <w:t xml:space="preserve"> Facebooksidens </w:t>
        </w:r>
      </w:ins>
      <w:r w:rsidRPr="00913F96">
        <w:rPr>
          <w:rFonts w:ascii="Verdana" w:eastAsia="Times New Roman" w:hAnsi="Verdana" w:cs="Times New Roman"/>
          <w:sz w:val="18"/>
          <w:szCs w:val="18"/>
          <w:lang w:eastAsia="da-DK"/>
        </w:rPr>
        <w:t xml:space="preserve">drift </w:t>
      </w:r>
      <w:ins w:id="24" w:author="DAR-CH Møller, Torben Dixen" w:date="2019-05-27T12:01:00Z">
        <w:r w:rsidR="00D352FF">
          <w:rPr>
            <w:rFonts w:ascii="Verdana" w:eastAsia="Times New Roman" w:hAnsi="Verdana" w:cs="Times New Roman"/>
            <w:sz w:val="18"/>
            <w:szCs w:val="18"/>
            <w:lang w:eastAsia="da-DK"/>
          </w:rPr>
          <w:t>samt</w:t>
        </w:r>
      </w:ins>
      <w:del w:id="25" w:author="DAR-CH Møller, Torben Dixen" w:date="2019-05-27T12:01:00Z">
        <w:r w:rsidRPr="00913F96" w:rsidDel="00D352FF">
          <w:rPr>
            <w:rFonts w:ascii="Verdana" w:eastAsia="Times New Roman" w:hAnsi="Verdana" w:cs="Times New Roman"/>
            <w:sz w:val="18"/>
            <w:szCs w:val="18"/>
            <w:lang w:eastAsia="da-DK"/>
          </w:rPr>
          <w:delText>og</w:delText>
        </w:r>
      </w:del>
      <w:r w:rsidRPr="00913F96">
        <w:rPr>
          <w:rFonts w:ascii="Verdana" w:eastAsia="Times New Roman" w:hAnsi="Verdana" w:cs="Times New Roman"/>
          <w:sz w:val="18"/>
          <w:szCs w:val="18"/>
          <w:lang w:eastAsia="da-DK"/>
        </w:rPr>
        <w:t xml:space="preserve"> redaktion og har ansvaret for dets økonomi. Hvor redaktøren måtte begære dette, træffer bestyrelsen afgørelse i pågældende spørgsmål.</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17</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lastRenderedPageBreak/>
        <w:t>Redaktøren af hjemmesiden er ansvarlig overfor presseloven.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Overfor bestyrelsen er han ansvarlig for,</w:t>
      </w:r>
    </w:p>
    <w:p w:rsidR="00913F96" w:rsidRPr="00913F96" w:rsidRDefault="00913F96" w:rsidP="00913F9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at hjemmesiden </w:t>
      </w:r>
      <w:ins w:id="26" w:author="DAR-CH Møller, Torben Dixen" w:date="2019-05-15T12:15:00Z">
        <w:r w:rsidR="009833BD">
          <w:rPr>
            <w:rFonts w:ascii="Verdana" w:eastAsia="Times New Roman" w:hAnsi="Verdana" w:cs="Times New Roman"/>
            <w:sz w:val="18"/>
            <w:szCs w:val="18"/>
            <w:lang w:eastAsia="da-DK"/>
          </w:rPr>
          <w:t xml:space="preserve">og Facebooksiden </w:t>
        </w:r>
      </w:ins>
      <w:r w:rsidRPr="00913F96">
        <w:rPr>
          <w:rFonts w:ascii="Verdana" w:eastAsia="Times New Roman" w:hAnsi="Verdana" w:cs="Times New Roman"/>
          <w:sz w:val="18"/>
          <w:szCs w:val="18"/>
          <w:lang w:eastAsia="da-DK"/>
        </w:rPr>
        <w:t>redigeres i værdig ånd,</w:t>
      </w:r>
    </w:p>
    <w:p w:rsidR="00913F96" w:rsidRPr="00913F96" w:rsidRDefault="00913F96" w:rsidP="00913F9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at der så alsidigt som muligt behandles emner, der har interesse i forbindelse med foreningens formål, og</w:t>
      </w:r>
    </w:p>
    <w:p w:rsidR="00913F96" w:rsidRPr="00913F96" w:rsidRDefault="00913F96" w:rsidP="00913F9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at indsendte og antagne artikler eller meddelelser optages, så snart forholdene tillader det.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Lovændringer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18</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Lovændringer kan kun komme til afgørelse på en generalforsamling, når de pågældende forslag mindst 14 dage før i formuleret stand er bragt til medlemmernes kundskab. Til vedtagelse af forslag og ændringsforslag kræves 2/3 af de afgivne stemmer. Desuden kræves, for at en afgørelse kan træffes første gang, sagen forelægges, at der mindst er det halve antal af foreningens medlemmer til stede eller repræsenteret ved fuldmagt på generalforsamlingen. Er dette ikke tilfældet, fastsætter bestyrelsen en anden dag til beslutningen og udsender mindst otte dage forinden meddelelse herom.</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N</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generalforsamlingen da sammentr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der, er den beslutningsdygtig uden hensyn til antallet af de tilstedeværende medlemmer.</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Foreningens opløsning</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19</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Forslag til beslutning om foreningens opløsning skal forelægges medlemmerne til afgørelse ved urafstemning, dvs. skriftlig afstemning af alle foreningens medlemmer. Inden sådan urafstemning iværksættes, skal forslaget efter reglerne i § 18 forelægges en i dette øjemed indkaldt ekstraordinær generalforsamling, og denne skal skriftligt og med simpelt flertal have godkendt forslaget.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S</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fremt ved urafstemning mere end halvdelen af foreningens medlemmer stemmer for et forslag til foreningens opløsning, er dette vedtaget.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Til at forest</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urafstemningen skal der neds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ttes et afstemningsudvalg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fem medlemmer, hvortil bestyrelsen 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lger </w:t>
      </w:r>
      <w:r w:rsidRPr="00913F96">
        <w:rPr>
          <w:rFonts w:ascii="Verdana" w:eastAsia="Times New Roman" w:hAnsi="Verdana" w:cs="Verdana"/>
          <w:sz w:val="18"/>
          <w:szCs w:val="18"/>
          <w:lang w:eastAsia="da-DK"/>
        </w:rPr>
        <w:t>é</w:t>
      </w:r>
      <w:r w:rsidRPr="00913F96">
        <w:rPr>
          <w:rFonts w:ascii="Verdana" w:eastAsia="Times New Roman" w:hAnsi="Verdana" w:cs="Times New Roman"/>
          <w:sz w:val="18"/>
          <w:szCs w:val="18"/>
          <w:lang w:eastAsia="da-DK"/>
        </w:rPr>
        <w:t>t medlem og den ekstraordin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generalforsamling fire medlemmer. Det af bestyrelsen valgte medlem er formand for udvalget.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Urafstemningen skal iv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rks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ttes senest en m</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ned efter den ekstraordin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generalforsamlings afholdelse. De 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rmere regler for urafstemningen fasts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ttes af afstemningsudvalget. Resultatet af afstemningen bekendtgøres snarest muligt.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den ekstraordin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generalforsamling skal der, s</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fremt urafstemning besluttes, ved simpelt stemmeflertal tages beslutn</w:t>
      </w:r>
      <w:bookmarkStart w:id="27" w:name="_GoBack"/>
      <w:bookmarkEnd w:id="27"/>
      <w:r w:rsidRPr="00913F96">
        <w:rPr>
          <w:rFonts w:ascii="Verdana" w:eastAsia="Times New Roman" w:hAnsi="Verdana" w:cs="Times New Roman"/>
          <w:sz w:val="18"/>
          <w:szCs w:val="18"/>
          <w:lang w:eastAsia="da-DK"/>
        </w:rPr>
        <w:t>ing om, hvorledes man efter den eventuelle opl</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sning skal forholde sig til foreningens formue.</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20</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Nærværende love træder i kraft umiddelbart efter vedtagelsen.</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w:t>
      </w:r>
    </w:p>
    <w:p w:rsidR="00011F25" w:rsidRDefault="00011F25"/>
    <w:sectPr w:rsidR="00011F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F79"/>
    <w:multiLevelType w:val="multilevel"/>
    <w:tmpl w:val="3AF8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31B4D"/>
    <w:multiLevelType w:val="multilevel"/>
    <w:tmpl w:val="2C08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5E0808"/>
    <w:multiLevelType w:val="multilevel"/>
    <w:tmpl w:val="879C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96"/>
    <w:rsid w:val="00011F25"/>
    <w:rsid w:val="00913F96"/>
    <w:rsid w:val="009833BD"/>
    <w:rsid w:val="00B327DF"/>
    <w:rsid w:val="00D352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13F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13F96"/>
    <w:rPr>
      <w:b/>
      <w:bCs/>
    </w:rPr>
  </w:style>
  <w:style w:type="paragraph" w:styleId="Markeringsbobletekst">
    <w:name w:val="Balloon Text"/>
    <w:basedOn w:val="Normal"/>
    <w:link w:val="MarkeringsbobletekstTegn"/>
    <w:uiPriority w:val="99"/>
    <w:semiHidden/>
    <w:unhideWhenUsed/>
    <w:rsid w:val="009833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3BD"/>
    <w:rPr>
      <w:rFonts w:ascii="Tahoma" w:hAnsi="Tahoma" w:cs="Tahoma"/>
      <w:sz w:val="16"/>
      <w:szCs w:val="16"/>
    </w:rPr>
  </w:style>
  <w:style w:type="character" w:styleId="Kommentarhenvisning">
    <w:name w:val="annotation reference"/>
    <w:basedOn w:val="Standardskrifttypeiafsnit"/>
    <w:uiPriority w:val="99"/>
    <w:semiHidden/>
    <w:unhideWhenUsed/>
    <w:rsid w:val="009833BD"/>
    <w:rPr>
      <w:sz w:val="16"/>
      <w:szCs w:val="16"/>
    </w:rPr>
  </w:style>
  <w:style w:type="paragraph" w:styleId="Kommentartekst">
    <w:name w:val="annotation text"/>
    <w:basedOn w:val="Normal"/>
    <w:link w:val="KommentartekstTegn"/>
    <w:uiPriority w:val="99"/>
    <w:semiHidden/>
    <w:unhideWhenUsed/>
    <w:rsid w:val="009833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33BD"/>
    <w:rPr>
      <w:sz w:val="20"/>
      <w:szCs w:val="20"/>
    </w:rPr>
  </w:style>
  <w:style w:type="paragraph" w:styleId="Kommentaremne">
    <w:name w:val="annotation subject"/>
    <w:basedOn w:val="Kommentartekst"/>
    <w:next w:val="Kommentartekst"/>
    <w:link w:val="KommentaremneTegn"/>
    <w:uiPriority w:val="99"/>
    <w:semiHidden/>
    <w:unhideWhenUsed/>
    <w:rsid w:val="009833BD"/>
    <w:rPr>
      <w:b/>
      <w:bCs/>
    </w:rPr>
  </w:style>
  <w:style w:type="character" w:customStyle="1" w:styleId="KommentaremneTegn">
    <w:name w:val="Kommentaremne Tegn"/>
    <w:basedOn w:val="KommentartekstTegn"/>
    <w:link w:val="Kommentaremne"/>
    <w:uiPriority w:val="99"/>
    <w:semiHidden/>
    <w:rsid w:val="009833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13F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13F96"/>
    <w:rPr>
      <w:b/>
      <w:bCs/>
    </w:rPr>
  </w:style>
  <w:style w:type="paragraph" w:styleId="Markeringsbobletekst">
    <w:name w:val="Balloon Text"/>
    <w:basedOn w:val="Normal"/>
    <w:link w:val="MarkeringsbobletekstTegn"/>
    <w:uiPriority w:val="99"/>
    <w:semiHidden/>
    <w:unhideWhenUsed/>
    <w:rsid w:val="009833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3BD"/>
    <w:rPr>
      <w:rFonts w:ascii="Tahoma" w:hAnsi="Tahoma" w:cs="Tahoma"/>
      <w:sz w:val="16"/>
      <w:szCs w:val="16"/>
    </w:rPr>
  </w:style>
  <w:style w:type="character" w:styleId="Kommentarhenvisning">
    <w:name w:val="annotation reference"/>
    <w:basedOn w:val="Standardskrifttypeiafsnit"/>
    <w:uiPriority w:val="99"/>
    <w:semiHidden/>
    <w:unhideWhenUsed/>
    <w:rsid w:val="009833BD"/>
    <w:rPr>
      <w:sz w:val="16"/>
      <w:szCs w:val="16"/>
    </w:rPr>
  </w:style>
  <w:style w:type="paragraph" w:styleId="Kommentartekst">
    <w:name w:val="annotation text"/>
    <w:basedOn w:val="Normal"/>
    <w:link w:val="KommentartekstTegn"/>
    <w:uiPriority w:val="99"/>
    <w:semiHidden/>
    <w:unhideWhenUsed/>
    <w:rsid w:val="009833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33BD"/>
    <w:rPr>
      <w:sz w:val="20"/>
      <w:szCs w:val="20"/>
    </w:rPr>
  </w:style>
  <w:style w:type="paragraph" w:styleId="Kommentaremne">
    <w:name w:val="annotation subject"/>
    <w:basedOn w:val="Kommentartekst"/>
    <w:next w:val="Kommentartekst"/>
    <w:link w:val="KommentaremneTegn"/>
    <w:uiPriority w:val="99"/>
    <w:semiHidden/>
    <w:unhideWhenUsed/>
    <w:rsid w:val="009833BD"/>
    <w:rPr>
      <w:b/>
      <w:bCs/>
    </w:rPr>
  </w:style>
  <w:style w:type="character" w:customStyle="1" w:styleId="KommentaremneTegn">
    <w:name w:val="Kommentaremne Tegn"/>
    <w:basedOn w:val="KommentartekstTegn"/>
    <w:link w:val="Kommentaremne"/>
    <w:uiPriority w:val="99"/>
    <w:semiHidden/>
    <w:rsid w:val="00983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59052">
      <w:bodyDiv w:val="1"/>
      <w:marLeft w:val="0"/>
      <w:marRight w:val="0"/>
      <w:marTop w:val="0"/>
      <w:marBottom w:val="0"/>
      <w:divBdr>
        <w:top w:val="none" w:sz="0" w:space="0" w:color="auto"/>
        <w:left w:val="none" w:sz="0" w:space="0" w:color="auto"/>
        <w:bottom w:val="none" w:sz="0" w:space="0" w:color="auto"/>
        <w:right w:val="none" w:sz="0" w:space="0" w:color="auto"/>
      </w:divBdr>
      <w:divsChild>
        <w:div w:id="619410601">
          <w:marLeft w:val="0"/>
          <w:marRight w:val="0"/>
          <w:marTop w:val="75"/>
          <w:marBottom w:val="0"/>
          <w:divBdr>
            <w:top w:val="none" w:sz="0" w:space="0" w:color="auto"/>
            <w:left w:val="none" w:sz="0" w:space="0" w:color="auto"/>
            <w:bottom w:val="none" w:sz="0" w:space="0" w:color="auto"/>
            <w:right w:val="none" w:sz="0" w:space="0" w:color="auto"/>
          </w:divBdr>
          <w:divsChild>
            <w:div w:id="1369574358">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CA0B-9C46-4593-84DF-CCE8380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8602</Characters>
  <Application>Microsoft Office Word</Application>
  <DocSecurity>0</DocSecurity>
  <Lines>162</Lines>
  <Paragraphs>68</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Mortensen</dc:creator>
  <cp:lastModifiedBy>DAR-CH Møller, Torben Dixen</cp:lastModifiedBy>
  <cp:revision>2</cp:revision>
  <dcterms:created xsi:type="dcterms:W3CDTF">2019-05-27T10:05:00Z</dcterms:created>
  <dcterms:modified xsi:type="dcterms:W3CDTF">2019-05-27T10:05:00Z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161f83be-0035-452c-b77b-ea3b4e47fd81</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