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noProof/>
          <w:sz w:val="18"/>
          <w:szCs w:val="18"/>
          <w:lang w:eastAsia="da-DK"/>
        </w:rPr>
        <w:drawing>
          <wp:inline distT="0" distB="0" distL="0" distR="0">
            <wp:extent cx="1133475" cy="1276350"/>
            <wp:effectExtent l="0" t="0" r="9525" b="0"/>
            <wp:docPr id="1" name="Billede 1" descr="http://www.a-o-f.dk/html/vedtaegter_0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f.dk/html/vedtaegter_0clip_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276350"/>
                    </a:xfrm>
                    <a:prstGeom prst="rect">
                      <a:avLst/>
                    </a:prstGeom>
                    <a:noFill/>
                    <a:ln>
                      <a:noFill/>
                    </a:ln>
                  </pic:spPr>
                </pic:pic>
              </a:graphicData>
            </a:graphic>
          </wp:inline>
        </w:drawing>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b/>
          <w:bCs/>
          <w:sz w:val="18"/>
          <w:szCs w:val="18"/>
          <w:lang w:eastAsia="da-DK"/>
        </w:rPr>
        <w:t>LOVE</w:t>
      </w:r>
      <w:r w:rsidRPr="00913F96">
        <w:rPr>
          <w:rFonts w:ascii="Verdana" w:eastAsia="Times New Roman" w:hAnsi="Verdana" w:cs="Times New Roman"/>
          <w:sz w:val="18"/>
          <w:szCs w:val="18"/>
          <w:lang w:eastAsia="da-DK"/>
        </w:rPr>
        <w:br/>
        <w:t>for</w:t>
      </w:r>
      <w:r w:rsidRPr="00913F96">
        <w:rPr>
          <w:rFonts w:ascii="Verdana" w:eastAsia="Times New Roman" w:hAnsi="Verdana" w:cs="Times New Roman"/>
          <w:sz w:val="18"/>
          <w:szCs w:val="18"/>
          <w:lang w:eastAsia="da-DK"/>
        </w:rPr>
        <w:br/>
      </w:r>
      <w:ins w:id="0" w:author="DAR-CH Møller, Torben Dixen" w:date="2019-11-11T08:44:00Z">
        <w:r w:rsidR="00B944BF">
          <w:rPr>
            <w:rFonts w:ascii="Verdana" w:eastAsia="Times New Roman" w:hAnsi="Verdana" w:cs="Times New Roman"/>
            <w:sz w:val="18"/>
            <w:szCs w:val="18"/>
            <w:lang w:eastAsia="da-DK"/>
          </w:rPr>
          <w:t xml:space="preserve">DANSKE </w:t>
        </w:r>
      </w:ins>
      <w:r w:rsidRPr="00913F96">
        <w:rPr>
          <w:rFonts w:ascii="Verdana" w:eastAsia="Times New Roman" w:hAnsi="Verdana" w:cs="Times New Roman"/>
          <w:sz w:val="18"/>
          <w:szCs w:val="18"/>
          <w:lang w:eastAsia="da-DK"/>
        </w:rPr>
        <w:t>ARTILLERI</w:t>
      </w:r>
      <w:ins w:id="1" w:author="DAR-CH Møller, Torben Dixen" w:date="2019-11-11T08:44:00Z">
        <w:r w:rsidR="00B944BF">
          <w:rPr>
            <w:rFonts w:ascii="Verdana" w:eastAsia="Times New Roman" w:hAnsi="Verdana" w:cs="Times New Roman"/>
            <w:sz w:val="18"/>
            <w:szCs w:val="18"/>
            <w:lang w:eastAsia="da-DK"/>
          </w:rPr>
          <w:t>FORENING</w:t>
        </w:r>
      </w:ins>
      <w:del w:id="2" w:author="DAR-CH Møller, Torben Dixen" w:date="2019-05-15T12:03:00Z">
        <w:r w:rsidRPr="00913F96" w:rsidDel="009833BD">
          <w:rPr>
            <w:rFonts w:ascii="Verdana" w:eastAsia="Times New Roman" w:hAnsi="Verdana" w:cs="Times New Roman"/>
            <w:sz w:val="18"/>
            <w:szCs w:val="18"/>
            <w:lang w:eastAsia="da-DK"/>
          </w:rPr>
          <w:delText>OFFICERS-</w:delText>
        </w:r>
      </w:del>
      <w:del w:id="3" w:author="DAR-CH Møller, Torben Dixen" w:date="2019-11-11T08:45:00Z">
        <w:r w:rsidRPr="00913F96" w:rsidDel="00B944BF">
          <w:rPr>
            <w:rFonts w:ascii="Verdana" w:eastAsia="Times New Roman" w:hAnsi="Verdana" w:cs="Times New Roman"/>
            <w:sz w:val="18"/>
            <w:szCs w:val="18"/>
            <w:lang w:eastAsia="da-DK"/>
          </w:rPr>
          <w:br/>
          <w:delText>FORENINGEN</w:delText>
        </w:r>
      </w:del>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Under navnet ”Artilleriofficersselskabet” stiftet i begyndelsen</w:t>
      </w:r>
      <w:r w:rsidRPr="00913F96">
        <w:rPr>
          <w:rFonts w:ascii="Verdana" w:eastAsia="Times New Roman" w:hAnsi="Verdana" w:cs="Times New Roman"/>
          <w:sz w:val="18"/>
          <w:szCs w:val="18"/>
          <w:lang w:eastAsia="da-DK"/>
        </w:rPr>
        <w:br/>
        <w:t>af det nittende århundrede.</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Vedtaget på ekstraordinær generalforsamling den 23. oktober 2014</w:t>
      </w:r>
      <w:ins w:id="4" w:author="DAR-CH Møller, Torben Dixen" w:date="2019-05-15T12:03:00Z">
        <w:r w:rsidR="009833BD">
          <w:rPr>
            <w:rFonts w:ascii="Verdana" w:eastAsia="Times New Roman" w:hAnsi="Verdana" w:cs="Times New Roman"/>
            <w:sz w:val="18"/>
            <w:szCs w:val="18"/>
            <w:lang w:eastAsia="da-DK"/>
          </w:rPr>
          <w:t xml:space="preserve"> og ændret på </w:t>
        </w:r>
      </w:ins>
      <w:ins w:id="5" w:author="DAR-CH Møller, Torben Dixen" w:date="2019-10-30T13:33:00Z">
        <w:r w:rsidR="00874412">
          <w:rPr>
            <w:rFonts w:ascii="Verdana" w:eastAsia="Times New Roman" w:hAnsi="Verdana" w:cs="Times New Roman"/>
            <w:sz w:val="18"/>
            <w:szCs w:val="18"/>
            <w:lang w:eastAsia="da-DK"/>
          </w:rPr>
          <w:t xml:space="preserve">ekstraordinær </w:t>
        </w:r>
      </w:ins>
      <w:ins w:id="6" w:author="DAR-CH Møller, Torben Dixen" w:date="2019-05-15T12:03:00Z">
        <w:r w:rsidR="00874412">
          <w:rPr>
            <w:rFonts w:ascii="Verdana" w:eastAsia="Times New Roman" w:hAnsi="Verdana" w:cs="Times New Roman"/>
            <w:sz w:val="18"/>
            <w:szCs w:val="18"/>
            <w:lang w:eastAsia="da-DK"/>
          </w:rPr>
          <w:t xml:space="preserve">generalforsamling </w:t>
        </w:r>
      </w:ins>
      <w:ins w:id="7" w:author="DAR-CH Møller, Torben Dixen" w:date="2019-10-30T13:34:00Z">
        <w:r w:rsidR="00874412">
          <w:rPr>
            <w:rFonts w:ascii="Verdana" w:eastAsia="Times New Roman" w:hAnsi="Verdana" w:cs="Times New Roman"/>
            <w:sz w:val="18"/>
            <w:szCs w:val="18"/>
            <w:lang w:eastAsia="da-DK"/>
          </w:rPr>
          <w:t>28. november</w:t>
        </w:r>
      </w:ins>
      <w:ins w:id="8" w:author="DAR-CH Møller, Torben Dixen" w:date="2019-05-15T12:04:00Z">
        <w:r w:rsidR="009833BD">
          <w:rPr>
            <w:rFonts w:ascii="Verdana" w:eastAsia="Times New Roman" w:hAnsi="Verdana" w:cs="Times New Roman"/>
            <w:sz w:val="18"/>
            <w:szCs w:val="18"/>
            <w:lang w:eastAsia="da-DK"/>
          </w:rPr>
          <w:t xml:space="preserve"> 2019</w:t>
        </w:r>
      </w:ins>
      <w:r w:rsidRPr="00913F96">
        <w:rPr>
          <w:rFonts w:ascii="Verdana" w:eastAsia="Times New Roman" w:hAnsi="Verdana" w:cs="Times New Roman"/>
          <w:sz w:val="18"/>
          <w:szCs w:val="18"/>
          <w:lang w:eastAsia="da-DK"/>
        </w:rPr>
        <w:t>.</w:t>
      </w:r>
      <w:r w:rsidRPr="00913F96">
        <w:rPr>
          <w:rFonts w:ascii="Verdana" w:eastAsia="Times New Roman" w:hAnsi="Verdana" w:cs="Times New Roman"/>
          <w:sz w:val="18"/>
          <w:szCs w:val="18"/>
          <w:lang w:eastAsia="da-DK"/>
        </w:rPr>
        <w:br/>
      </w:r>
      <w:r w:rsidRPr="00913F96">
        <w:rPr>
          <w:rFonts w:ascii="Verdana" w:eastAsia="Times New Roman" w:hAnsi="Verdana" w:cs="Times New Roman"/>
          <w:sz w:val="18"/>
          <w:szCs w:val="18"/>
          <w:lang w:eastAsia="da-DK"/>
        </w:rPr>
        <w:br/>
      </w:r>
      <w:r w:rsidRPr="00913F96">
        <w:rPr>
          <w:rFonts w:ascii="Verdana" w:eastAsia="Times New Roman" w:hAnsi="Verdana" w:cs="Times New Roman"/>
          <w:b/>
          <w:bCs/>
          <w:sz w:val="18"/>
          <w:szCs w:val="18"/>
          <w:lang w:eastAsia="da-DK"/>
        </w:rPr>
        <w:t>Foreningens formål</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br/>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1</w:t>
      </w:r>
    </w:p>
    <w:p w:rsidR="00913F96" w:rsidRPr="00913F96" w:rsidRDefault="00B944BF"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ins w:id="9" w:author="DAR-CH Møller, Torben Dixen" w:date="2019-11-11T08:45:00Z">
        <w:r>
          <w:rPr>
            <w:rFonts w:ascii="Verdana" w:eastAsia="Times New Roman" w:hAnsi="Verdana" w:cs="Times New Roman"/>
            <w:sz w:val="18"/>
            <w:szCs w:val="18"/>
            <w:lang w:eastAsia="da-DK"/>
          </w:rPr>
          <w:t xml:space="preserve">Danske </w:t>
        </w:r>
      </w:ins>
      <w:r w:rsidR="00913F96" w:rsidRPr="00913F96">
        <w:rPr>
          <w:rFonts w:ascii="Verdana" w:eastAsia="Times New Roman" w:hAnsi="Verdana" w:cs="Times New Roman"/>
          <w:sz w:val="18"/>
          <w:szCs w:val="18"/>
          <w:lang w:eastAsia="da-DK"/>
        </w:rPr>
        <w:t>Artilleri</w:t>
      </w:r>
      <w:del w:id="10" w:author="DAR-CH Møller, Torben Dixen" w:date="2019-05-15T12:04:00Z">
        <w:r w:rsidR="00913F96" w:rsidRPr="00913F96" w:rsidDel="009833BD">
          <w:rPr>
            <w:rFonts w:ascii="Verdana" w:eastAsia="Times New Roman" w:hAnsi="Verdana" w:cs="Times New Roman"/>
            <w:sz w:val="18"/>
            <w:szCs w:val="18"/>
            <w:lang w:eastAsia="da-DK"/>
          </w:rPr>
          <w:delText>officers</w:delText>
        </w:r>
      </w:del>
      <w:r w:rsidR="00913F96" w:rsidRPr="00913F96">
        <w:rPr>
          <w:rFonts w:ascii="Verdana" w:eastAsia="Times New Roman" w:hAnsi="Verdana" w:cs="Times New Roman"/>
          <w:sz w:val="18"/>
          <w:szCs w:val="18"/>
          <w:lang w:eastAsia="da-DK"/>
        </w:rPr>
        <w:t>forening</w:t>
      </w:r>
      <w:del w:id="11" w:author="DAR-CH Møller, Torben Dixen" w:date="2019-11-11T08:45:00Z">
        <w:r w:rsidR="00913F96" w:rsidRPr="00913F96" w:rsidDel="00B944BF">
          <w:rPr>
            <w:rFonts w:ascii="Verdana" w:eastAsia="Times New Roman" w:hAnsi="Verdana" w:cs="Times New Roman"/>
            <w:sz w:val="18"/>
            <w:szCs w:val="18"/>
            <w:lang w:eastAsia="da-DK"/>
          </w:rPr>
          <w:delText>en</w:delText>
        </w:r>
      </w:del>
      <w:r w:rsidR="00913F96" w:rsidRPr="00913F96">
        <w:rPr>
          <w:rFonts w:ascii="Verdana" w:eastAsia="Times New Roman" w:hAnsi="Verdana" w:cs="Times New Roman"/>
          <w:sz w:val="18"/>
          <w:szCs w:val="18"/>
          <w:lang w:eastAsia="da-DK"/>
        </w:rPr>
        <w:t xml:space="preserve"> har til formål at udbrede kendskabet til taktiske, tekniske, logistiske og uddannelsesmæssige forhold, der vedrører tjenesten ved artilleriets enheder og ved ildstøtteenheder i øvrigt. Foreningens formål er desuden at fremme sammenhold og fællesskabsfølelse mellem medlemmerne.</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2</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xml:space="preserve">Formålene søges fortrinsvis nået igennem foredragsvirksomhed, igennem drøftelse af militære emner og igennem udgivelse af artikler </w:t>
      </w:r>
      <w:ins w:id="12" w:author="DAR-CH Møller, Torben Dixen" w:date="2019-05-15T12:04:00Z">
        <w:r w:rsidR="009833BD">
          <w:rPr>
            <w:rFonts w:ascii="Verdana" w:eastAsia="Times New Roman" w:hAnsi="Verdana" w:cs="Times New Roman"/>
            <w:sz w:val="18"/>
            <w:szCs w:val="18"/>
            <w:lang w:eastAsia="da-DK"/>
          </w:rPr>
          <w:t xml:space="preserve">og debatindlæg </w:t>
        </w:r>
      </w:ins>
      <w:r w:rsidRPr="00913F96">
        <w:rPr>
          <w:rFonts w:ascii="Verdana" w:eastAsia="Times New Roman" w:hAnsi="Verdana" w:cs="Times New Roman"/>
          <w:sz w:val="18"/>
          <w:szCs w:val="18"/>
          <w:lang w:eastAsia="da-DK"/>
        </w:rPr>
        <w:t xml:space="preserve">på </w:t>
      </w:r>
      <w:ins w:id="13" w:author="DAR-CH Møller, Torben Dixen" w:date="2019-11-11T08:46:00Z">
        <w:r w:rsidR="00B944BF">
          <w:rPr>
            <w:rFonts w:ascii="Verdana" w:eastAsia="Times New Roman" w:hAnsi="Verdana" w:cs="Times New Roman"/>
            <w:sz w:val="18"/>
            <w:szCs w:val="18"/>
            <w:lang w:eastAsia="da-DK"/>
          </w:rPr>
          <w:t xml:space="preserve">elektroniske og sociale medier, herunder </w:t>
        </w:r>
      </w:ins>
      <w:r w:rsidRPr="00913F96">
        <w:rPr>
          <w:rFonts w:ascii="Verdana" w:eastAsia="Times New Roman" w:hAnsi="Verdana" w:cs="Times New Roman"/>
          <w:sz w:val="18"/>
          <w:szCs w:val="18"/>
          <w:lang w:eastAsia="da-DK"/>
        </w:rPr>
        <w:t>foreningens hjemmeside</w:t>
      </w:r>
      <w:ins w:id="14" w:author="DAR-CH Møller, Torben Dixen" w:date="2019-05-15T12:04:00Z">
        <w:r w:rsidR="009833BD">
          <w:rPr>
            <w:rFonts w:ascii="Verdana" w:eastAsia="Times New Roman" w:hAnsi="Verdana" w:cs="Times New Roman"/>
            <w:sz w:val="18"/>
            <w:szCs w:val="18"/>
            <w:lang w:eastAsia="da-DK"/>
          </w:rPr>
          <w:t xml:space="preserve"> og Facebookside</w:t>
        </w:r>
      </w:ins>
      <w:r w:rsidRPr="00913F96">
        <w:rPr>
          <w:rFonts w:ascii="Verdana" w:eastAsia="Times New Roman" w:hAnsi="Verdana" w:cs="Times New Roman"/>
          <w:sz w:val="18"/>
          <w:szCs w:val="18"/>
          <w:lang w:eastAsia="da-DK"/>
        </w:rPr>
        <w:t>.</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b/>
          <w:bCs/>
          <w:sz w:val="18"/>
          <w:szCs w:val="18"/>
          <w:lang w:eastAsia="da-DK"/>
        </w:rPr>
        <w:t>Foreningens medlemmer</w:t>
      </w:r>
      <w:r w:rsidRPr="00913F96">
        <w:rPr>
          <w:rFonts w:ascii="Tahoma" w:eastAsia="Times New Roman" w:hAnsi="Tahoma" w:cs="Tahoma"/>
          <w:b/>
          <w:bCs/>
          <w:sz w:val="18"/>
          <w:szCs w:val="18"/>
          <w:lang w:eastAsia="da-DK"/>
        </w:rPr>
        <w:t> </w:t>
      </w:r>
      <w:r w:rsidRPr="00913F96">
        <w:rPr>
          <w:rFonts w:ascii="Verdana" w:eastAsia="Times New Roman" w:hAnsi="Verdana" w:cs="Times New Roman"/>
          <w:sz w:val="18"/>
          <w:szCs w:val="18"/>
          <w:lang w:eastAsia="da-DK"/>
        </w:rPr>
        <w:br/>
        <w:t>§ 3</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Medlemmer af foreningen kan vær</w:t>
      </w:r>
      <w:ins w:id="15" w:author="DAR-CH Møller, Torben Dixen" w:date="2019-05-15T12:05:00Z">
        <w:r w:rsidR="009833BD">
          <w:rPr>
            <w:rFonts w:ascii="Verdana" w:eastAsia="Times New Roman" w:hAnsi="Verdana" w:cs="Times New Roman"/>
            <w:sz w:val="18"/>
            <w:szCs w:val="18"/>
            <w:lang w:eastAsia="da-DK"/>
          </w:rPr>
          <w:t>e</w:t>
        </w:r>
      </w:ins>
      <w:r w:rsidRPr="00913F96">
        <w:rPr>
          <w:rFonts w:ascii="Verdana" w:eastAsia="Times New Roman" w:hAnsi="Verdana" w:cs="Times New Roman"/>
          <w:sz w:val="18"/>
          <w:szCs w:val="18"/>
          <w:lang w:eastAsia="da-DK"/>
        </w:rPr>
        <w:t>:</w:t>
      </w:r>
    </w:p>
    <w:p w:rsidR="00913F96" w:rsidRPr="00913F96" w:rsidRDefault="00913F96" w:rsidP="00913F96">
      <w:pPr>
        <w:numPr>
          <w:ilvl w:val="0"/>
          <w:numId w:val="1"/>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xml:space="preserve">Tjenestegørende eller tidligere tjenestegørende officerer, befalingsmænd og menige samt civile </w:t>
      </w:r>
      <w:del w:id="16" w:author="DAR-CH Møller, Torben Dixen" w:date="2019-05-15T12:05:00Z">
        <w:r w:rsidRPr="00913F96" w:rsidDel="009833BD">
          <w:rPr>
            <w:rFonts w:ascii="Verdana" w:eastAsia="Times New Roman" w:hAnsi="Verdana" w:cs="Times New Roman"/>
            <w:sz w:val="18"/>
            <w:szCs w:val="18"/>
            <w:lang w:eastAsia="da-DK"/>
          </w:rPr>
          <w:delText xml:space="preserve">ingeniører </w:delText>
        </w:r>
      </w:del>
      <w:del w:id="17" w:author="DAR-CH Møller, Torben Dixen" w:date="2019-11-11T08:47:00Z">
        <w:r w:rsidRPr="00913F96" w:rsidDel="00B944BF">
          <w:rPr>
            <w:rFonts w:ascii="Verdana" w:eastAsia="Times New Roman" w:hAnsi="Verdana" w:cs="Times New Roman"/>
            <w:sz w:val="18"/>
            <w:szCs w:val="18"/>
            <w:lang w:eastAsia="da-DK"/>
          </w:rPr>
          <w:delText>i forsvaret</w:delText>
        </w:r>
      </w:del>
      <w:ins w:id="18" w:author="DAR-CH Møller, Torben Dixen" w:date="2019-11-11T08:47:00Z">
        <w:r w:rsidR="00B944BF">
          <w:rPr>
            <w:rFonts w:ascii="Verdana" w:eastAsia="Times New Roman" w:hAnsi="Verdana" w:cs="Times New Roman"/>
            <w:sz w:val="18"/>
            <w:szCs w:val="18"/>
            <w:lang w:eastAsia="da-DK"/>
          </w:rPr>
          <w:t>under Forsvarsministeriet</w:t>
        </w:r>
      </w:ins>
      <w:r w:rsidRPr="00913F96">
        <w:rPr>
          <w:rFonts w:ascii="Verdana" w:eastAsia="Times New Roman" w:hAnsi="Verdana" w:cs="Times New Roman"/>
          <w:sz w:val="18"/>
          <w:szCs w:val="18"/>
          <w:lang w:eastAsia="da-DK"/>
        </w:rPr>
        <w:t>,</w:t>
      </w:r>
      <w:ins w:id="19" w:author="DAR-CH Møller, Torben Dixen" w:date="2019-05-27T11:59:00Z">
        <w:r w:rsidR="00D352FF">
          <w:rPr>
            <w:rFonts w:ascii="Verdana" w:eastAsia="Times New Roman" w:hAnsi="Verdana" w:cs="Times New Roman"/>
            <w:sz w:val="18"/>
            <w:szCs w:val="18"/>
            <w:lang w:eastAsia="da-DK"/>
          </w:rPr>
          <w:t xml:space="preserve"> samt</w:t>
        </w:r>
      </w:ins>
    </w:p>
    <w:p w:rsidR="00913F96" w:rsidRPr="00913F96" w:rsidDel="00D352FF" w:rsidRDefault="00913F96" w:rsidP="00913F96">
      <w:pPr>
        <w:numPr>
          <w:ilvl w:val="0"/>
          <w:numId w:val="1"/>
        </w:numPr>
        <w:shd w:val="clear" w:color="auto" w:fill="FFFFFF"/>
        <w:spacing w:before="100" w:beforeAutospacing="1" w:after="100" w:afterAutospacing="1" w:line="240" w:lineRule="auto"/>
        <w:rPr>
          <w:del w:id="20" w:author="DAR-CH Møller, Torben Dixen" w:date="2019-05-27T11:59:00Z"/>
          <w:rFonts w:ascii="Verdana" w:eastAsia="Times New Roman" w:hAnsi="Verdana" w:cs="Times New Roman"/>
          <w:sz w:val="18"/>
          <w:szCs w:val="18"/>
          <w:lang w:eastAsia="da-DK"/>
        </w:rPr>
      </w:pPr>
      <w:del w:id="21" w:author="DAR-CH Møller, Torben Dixen" w:date="2019-05-27T11:59:00Z">
        <w:r w:rsidRPr="00913F96" w:rsidDel="00D352FF">
          <w:rPr>
            <w:rFonts w:ascii="Verdana" w:eastAsia="Times New Roman" w:hAnsi="Verdana" w:cs="Times New Roman"/>
            <w:sz w:val="18"/>
            <w:szCs w:val="18"/>
            <w:lang w:eastAsia="da-DK"/>
          </w:rPr>
          <w:delText>Personer, som er eller har været ansat i stillinger, der principielt kan sidestilles med det under 1) nævnte personel, samt</w:delText>
        </w:r>
      </w:del>
    </w:p>
    <w:p w:rsidR="00913F96" w:rsidRPr="00913F96" w:rsidRDefault="00913F96" w:rsidP="00913F96">
      <w:pPr>
        <w:numPr>
          <w:ilvl w:val="0"/>
          <w:numId w:val="1"/>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Personer, som har vist særlig interesse for foreningen og dens formål, og som af foreningens bestyrelse opfordres til at indtræde som medlemmer.</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4</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Til æresmedlemmer kan udnævnes personer, som foreningen finder særlig anledning til at hædre på grund af disses fortjenester over for våbnet eller foreningen. Til beslutning herom kræves mindst 5/6 af de afgivne stemmer ved en generalforsamling.</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lastRenderedPageBreak/>
        <w:t>§ 5</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Medlemsbidraget fastsættes af generalforsamlingen. Det betales forud og opkræves årligt.</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N</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r et medlem trods to gange skriftligt p</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krav ikke har betalt sit medlemsbidrag, eller hvad medlemmet ellers måtte skylde foreningen, kan medlemmet slettes af medlemslisten. Genoptagelse kan derefter kun finde sted efter bestyrelsens bestemmelser, og når det resterende medlemsbidrag og eventuel anden gæld til foreningen indbetales.</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Medlemmer, som udmelder sig, betaler intet bidrag efter at have modtaget meddelelse om, at udmeldelsen er modtaget af foreningen. Allerede indg</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ende medlemsbidrag tilbagebetales dog ikke.</w:t>
      </w:r>
      <w:r w:rsidRPr="00913F96">
        <w:rPr>
          <w:rFonts w:ascii="Tahoma" w:eastAsia="Times New Roman" w:hAnsi="Tahoma" w:cs="Tahoma"/>
          <w:sz w:val="18"/>
          <w:szCs w:val="18"/>
          <w:lang w:eastAsia="da-DK"/>
        </w:rPr>
        <w:t> </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resmedlemmer betaler intet bidrag.</w:t>
      </w:r>
      <w:ins w:id="22" w:author="DAR-CH Møller, Torben Dixen" w:date="2019-05-15T12:07:00Z">
        <w:r w:rsidR="009833BD">
          <w:rPr>
            <w:rFonts w:ascii="Verdana" w:eastAsia="Times New Roman" w:hAnsi="Verdana" w:cs="Times New Roman"/>
            <w:sz w:val="18"/>
            <w:szCs w:val="18"/>
            <w:lang w:eastAsia="da-DK"/>
          </w:rPr>
          <w:t xml:space="preserve"> </w:t>
        </w:r>
      </w:ins>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b/>
          <w:bCs/>
          <w:sz w:val="18"/>
          <w:szCs w:val="18"/>
          <w:lang w:eastAsia="da-DK"/>
        </w:rPr>
        <w:t>Bestyrelsen</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br/>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6</w:t>
      </w:r>
    </w:p>
    <w:p w:rsidR="00913F96" w:rsidRDefault="00913F96" w:rsidP="00913F96">
      <w:pPr>
        <w:shd w:val="clear" w:color="auto" w:fill="FFFFFF"/>
        <w:spacing w:before="100" w:beforeAutospacing="1" w:after="100" w:afterAutospacing="1" w:line="240" w:lineRule="auto"/>
        <w:rPr>
          <w:ins w:id="23" w:author="DAR-CH Møller, Torben Dixen" w:date="2019-10-30T13:35:00Z"/>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Bestyrelsen består af seks af foreningens medlemmer.</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 xml:space="preserve">Formanden </w:t>
      </w:r>
      <w:del w:id="24" w:author="DAR-CH Møller, Torben Dixen" w:date="2019-11-11T09:03:00Z">
        <w:r w:rsidRPr="00913F96" w:rsidDel="00B944BF">
          <w:rPr>
            <w:rFonts w:ascii="Verdana" w:eastAsia="Times New Roman" w:hAnsi="Verdana" w:cs="Times New Roman"/>
            <w:sz w:val="18"/>
            <w:szCs w:val="18"/>
            <w:lang w:eastAsia="da-DK"/>
          </w:rPr>
          <w:delText xml:space="preserve">skal </w:delText>
        </w:r>
      </w:del>
      <w:ins w:id="25" w:author="DAR-CH Møller, Torben Dixen" w:date="2019-11-11T09:03:00Z">
        <w:r w:rsidR="00B944BF">
          <w:rPr>
            <w:rFonts w:ascii="Verdana" w:eastAsia="Times New Roman" w:hAnsi="Verdana" w:cs="Times New Roman"/>
            <w:sz w:val="18"/>
            <w:szCs w:val="18"/>
            <w:lang w:eastAsia="da-DK"/>
          </w:rPr>
          <w:t>bør</w:t>
        </w:r>
        <w:r w:rsidR="00B944BF" w:rsidRPr="00913F96">
          <w:rPr>
            <w:rFonts w:ascii="Verdana" w:eastAsia="Times New Roman" w:hAnsi="Verdana" w:cs="Times New Roman"/>
            <w:sz w:val="18"/>
            <w:szCs w:val="18"/>
            <w:lang w:eastAsia="da-DK"/>
          </w:rPr>
          <w:t xml:space="preserve"> </w:t>
        </w:r>
      </w:ins>
      <w:r w:rsidRPr="00913F96">
        <w:rPr>
          <w:rFonts w:ascii="Verdana" w:eastAsia="Times New Roman" w:hAnsi="Verdana" w:cs="Times New Roman"/>
          <w:sz w:val="18"/>
          <w:szCs w:val="18"/>
          <w:lang w:eastAsia="da-DK"/>
        </w:rPr>
        <w:t>v</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re af oberstl</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jtnantsgrad eller derover.</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Bestyrelsesmedlemmerne v</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lges af den ordin</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 xml:space="preserve">re generalforsamling for et tidsrum af tre </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r ad gangen, s</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 xml:space="preserve">ledes at foreningen i det ene </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r vælger formand og ét medlem og hvert af de to følgende år vælger to andre medlemmer. Såfremt et bestyrelsesmedlem i utide udtræder af bestyrelsen, foretages oprykning af suppleant i overensstemmelse med det i næste stk. og i § 7 anførte.</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Bestyrelsen konstituerer sig selv, idet ældste bestyrelsesmedlem er suppleant for formanden.</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Valg af formand foretages s</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 xml:space="preserve">rskilt. Ved valget af bestyrelsen i </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vrigt tilstr</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bes en sammens</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tning, der er repr</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 xml:space="preserve">sentativ for medlemskredsen, jfr. </w:t>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3, ligesom det b</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r tilstr</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bes, at bestyrelsens sammensætning aldersmæssigt spænder bredt.</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Intet medlem af foreningen kan f</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rste gang undsl</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 xml:space="preserve"> sig for valg. Udtr</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dende medlemmer af bestyrelsen kan genv</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lges.</w:t>
      </w:r>
    </w:p>
    <w:p w:rsidR="00874412" w:rsidRPr="00913F96" w:rsidDel="00874412" w:rsidRDefault="00874412" w:rsidP="00913F96">
      <w:pPr>
        <w:shd w:val="clear" w:color="auto" w:fill="FFFFFF"/>
        <w:spacing w:before="100" w:beforeAutospacing="1" w:after="100" w:afterAutospacing="1" w:line="240" w:lineRule="auto"/>
        <w:rPr>
          <w:del w:id="26" w:author="DAR-CH Møller, Torben Dixen" w:date="2019-10-30T13:36:00Z"/>
          <w:rFonts w:ascii="Verdana" w:eastAsia="Times New Roman" w:hAnsi="Verdana" w:cs="Times New Roman"/>
          <w:sz w:val="18"/>
          <w:szCs w:val="18"/>
          <w:lang w:eastAsia="da-DK"/>
        </w:rPr>
      </w:pP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7</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xml:space="preserve">Til suppleanter for bestyrelsen vælges af </w:t>
      </w:r>
      <w:del w:id="27" w:author="DAR-CH Møller, Torben Dixen" w:date="2019-11-11T09:04:00Z">
        <w:r w:rsidRPr="00913F96" w:rsidDel="00131875">
          <w:rPr>
            <w:rFonts w:ascii="Verdana" w:eastAsia="Times New Roman" w:hAnsi="Verdana" w:cs="Times New Roman"/>
            <w:sz w:val="18"/>
            <w:szCs w:val="18"/>
            <w:lang w:eastAsia="da-DK"/>
          </w:rPr>
          <w:delText xml:space="preserve">hver </w:delText>
        </w:r>
      </w:del>
      <w:ins w:id="28" w:author="DAR-CH Møller, Torben Dixen" w:date="2019-11-11T09:04:00Z">
        <w:r w:rsidR="00131875">
          <w:rPr>
            <w:rFonts w:ascii="Verdana" w:eastAsia="Times New Roman" w:hAnsi="Verdana" w:cs="Times New Roman"/>
            <w:sz w:val="18"/>
            <w:szCs w:val="18"/>
            <w:lang w:eastAsia="da-DK"/>
          </w:rPr>
          <w:t>den</w:t>
        </w:r>
        <w:r w:rsidR="00131875" w:rsidRPr="00913F96">
          <w:rPr>
            <w:rFonts w:ascii="Verdana" w:eastAsia="Times New Roman" w:hAnsi="Verdana" w:cs="Times New Roman"/>
            <w:sz w:val="18"/>
            <w:szCs w:val="18"/>
            <w:lang w:eastAsia="da-DK"/>
          </w:rPr>
          <w:t xml:space="preserve"> </w:t>
        </w:r>
      </w:ins>
      <w:r w:rsidRPr="00913F96">
        <w:rPr>
          <w:rFonts w:ascii="Verdana" w:eastAsia="Times New Roman" w:hAnsi="Verdana" w:cs="Times New Roman"/>
          <w:sz w:val="18"/>
          <w:szCs w:val="18"/>
          <w:lang w:eastAsia="da-DK"/>
        </w:rPr>
        <w:t>ordinær</w:t>
      </w:r>
      <w:ins w:id="29" w:author="DAR-CH Møller, Torben Dixen" w:date="2019-11-11T09:04:00Z">
        <w:r w:rsidR="00131875">
          <w:rPr>
            <w:rFonts w:ascii="Verdana" w:eastAsia="Times New Roman" w:hAnsi="Verdana" w:cs="Times New Roman"/>
            <w:sz w:val="18"/>
            <w:szCs w:val="18"/>
            <w:lang w:eastAsia="da-DK"/>
          </w:rPr>
          <w:t>e</w:t>
        </w:r>
      </w:ins>
      <w:r w:rsidRPr="00913F96">
        <w:rPr>
          <w:rFonts w:ascii="Verdana" w:eastAsia="Times New Roman" w:hAnsi="Verdana" w:cs="Times New Roman"/>
          <w:sz w:val="18"/>
          <w:szCs w:val="18"/>
          <w:lang w:eastAsia="da-DK"/>
        </w:rPr>
        <w:t xml:space="preserve"> generalforsamling for </w:t>
      </w:r>
      <w:ins w:id="30" w:author="DAR-CH Møller, Torben Dixen" w:date="2019-11-11T09:05:00Z">
        <w:r w:rsidR="00131875">
          <w:rPr>
            <w:rFonts w:ascii="Verdana" w:eastAsia="Times New Roman" w:hAnsi="Verdana" w:cs="Times New Roman"/>
            <w:sz w:val="18"/>
            <w:szCs w:val="18"/>
            <w:lang w:eastAsia="da-DK"/>
          </w:rPr>
          <w:t>et tidsrum af tre år ad gangen</w:t>
        </w:r>
      </w:ins>
      <w:del w:id="31" w:author="DAR-CH Møller, Torben Dixen" w:date="2019-11-11T09:05:00Z">
        <w:r w:rsidRPr="00913F96" w:rsidDel="00131875">
          <w:rPr>
            <w:rFonts w:ascii="Verdana" w:eastAsia="Times New Roman" w:hAnsi="Verdana" w:cs="Times New Roman"/>
            <w:sz w:val="18"/>
            <w:szCs w:val="18"/>
            <w:lang w:eastAsia="da-DK"/>
          </w:rPr>
          <w:delText>det følgende år to af foreningens medlemmer</w:delText>
        </w:r>
      </w:del>
      <w:ins w:id="32" w:author="DAR-CH Møller, Torben Dixen" w:date="2019-11-13T16:44:00Z">
        <w:r w:rsidR="005441CF">
          <w:rPr>
            <w:rFonts w:ascii="Verdana" w:eastAsia="Times New Roman" w:hAnsi="Verdana" w:cs="Times New Roman"/>
            <w:sz w:val="18"/>
            <w:szCs w:val="18"/>
            <w:lang w:eastAsia="da-DK"/>
          </w:rPr>
          <w:t xml:space="preserve"> to af foreningens medlemmer</w:t>
        </w:r>
      </w:ins>
      <w:r w:rsidRPr="00913F96">
        <w:rPr>
          <w:rFonts w:ascii="Verdana" w:eastAsia="Times New Roman" w:hAnsi="Verdana" w:cs="Times New Roman"/>
          <w:sz w:val="18"/>
          <w:szCs w:val="18"/>
          <w:lang w:eastAsia="da-DK"/>
        </w:rPr>
        <w:t>. Ved valg af suppleanter – og ved eventuel oprykning af disse – bør hensyn tages til den ved § 6, tilstræbte aldersspredning. En suppleant, der erstatter et bestyrelsesmedlem, forbliver i bestyrelsen, så længe det pågældende bestyrelsesmedlem skulle være forblevet.</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b/>
          <w:bCs/>
          <w:sz w:val="18"/>
          <w:szCs w:val="18"/>
          <w:lang w:eastAsia="da-DK"/>
        </w:rPr>
        <w:t>Revisorer</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br/>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8</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xml:space="preserve">Til revisorer </w:t>
      </w:r>
      <w:del w:id="33" w:author="DAR-CH Møller, Torben Dixen" w:date="2019-11-11T09:05:00Z">
        <w:r w:rsidRPr="00913F96" w:rsidDel="00131875">
          <w:rPr>
            <w:rFonts w:ascii="Verdana" w:eastAsia="Times New Roman" w:hAnsi="Verdana" w:cs="Times New Roman"/>
            <w:sz w:val="18"/>
            <w:szCs w:val="18"/>
            <w:lang w:eastAsia="da-DK"/>
          </w:rPr>
          <w:delText>for det løbende regnskabsår</w:delText>
        </w:r>
      </w:del>
      <w:del w:id="34" w:author="DAR-CH Møller, Torben Dixen" w:date="2019-11-11T09:06:00Z">
        <w:r w:rsidRPr="00913F96" w:rsidDel="00131875">
          <w:rPr>
            <w:rFonts w:ascii="Verdana" w:eastAsia="Times New Roman" w:hAnsi="Verdana" w:cs="Times New Roman"/>
            <w:sz w:val="18"/>
            <w:szCs w:val="18"/>
            <w:lang w:eastAsia="da-DK"/>
          </w:rPr>
          <w:delText xml:space="preserve"> </w:delText>
        </w:r>
      </w:del>
      <w:r w:rsidRPr="00913F96">
        <w:rPr>
          <w:rFonts w:ascii="Verdana" w:eastAsia="Times New Roman" w:hAnsi="Verdana" w:cs="Times New Roman"/>
          <w:sz w:val="18"/>
          <w:szCs w:val="18"/>
          <w:lang w:eastAsia="da-DK"/>
        </w:rPr>
        <w:t xml:space="preserve">vælger den ordinære generalforsamling for </w:t>
      </w:r>
      <w:ins w:id="35" w:author="DAR-CH Møller, Torben Dixen" w:date="2019-11-11T09:06:00Z">
        <w:r w:rsidR="00131875">
          <w:rPr>
            <w:rFonts w:ascii="Verdana" w:eastAsia="Times New Roman" w:hAnsi="Verdana" w:cs="Times New Roman"/>
            <w:sz w:val="18"/>
            <w:szCs w:val="18"/>
            <w:lang w:eastAsia="da-DK"/>
          </w:rPr>
          <w:t xml:space="preserve">et tidsrum af tre år, </w:t>
        </w:r>
      </w:ins>
      <w:del w:id="36" w:author="DAR-CH Møller, Torben Dixen" w:date="2019-11-11T09:06:00Z">
        <w:r w:rsidRPr="00913F96" w:rsidDel="00131875">
          <w:rPr>
            <w:rFonts w:ascii="Verdana" w:eastAsia="Times New Roman" w:hAnsi="Verdana" w:cs="Times New Roman"/>
            <w:sz w:val="18"/>
            <w:szCs w:val="18"/>
            <w:lang w:eastAsia="da-DK"/>
          </w:rPr>
          <w:delText xml:space="preserve">det følgende år </w:delText>
        </w:r>
      </w:del>
      <w:r w:rsidRPr="00913F96">
        <w:rPr>
          <w:rFonts w:ascii="Verdana" w:eastAsia="Times New Roman" w:hAnsi="Verdana" w:cs="Times New Roman"/>
          <w:sz w:val="18"/>
          <w:szCs w:val="18"/>
          <w:lang w:eastAsia="da-DK"/>
        </w:rPr>
        <w:t>tre af foreningens medlemmer uden for bestyrelsen. Den, som er valgt med det mindste antal stemmer, betragtes som suppleant for de andre.</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Revisorerne skal mindst 14 dage f</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r generalforsamlingen have modtaget det detaillerede regnskab til revision.</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b/>
          <w:bCs/>
          <w:sz w:val="18"/>
          <w:szCs w:val="18"/>
          <w:lang w:eastAsia="da-DK"/>
        </w:rPr>
        <w:t>Administration</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br/>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9</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Foreningens regnskabsår er kalenderåret.</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10</w:t>
      </w:r>
    </w:p>
    <w:p w:rsidR="00913F96" w:rsidRDefault="00913F96" w:rsidP="00913F96">
      <w:pPr>
        <w:shd w:val="clear" w:color="auto" w:fill="FFFFFF"/>
        <w:spacing w:before="100" w:beforeAutospacing="1" w:after="100" w:afterAutospacing="1" w:line="240" w:lineRule="auto"/>
        <w:rPr>
          <w:ins w:id="37" w:author="DAR-CH Møller, Torben Dixen" w:date="2019-10-30T13:36:00Z"/>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Bestyrelsen fører regnskabsbøger og udfærdiger referater af bestyrelsesmøder.</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I foreningens arkiv optages alle trykte og skriftlige meddelelser vedr</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rende foreningen.</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 xml:space="preserve">Bestyrelsen fordeler selv forretningerne indbyrdes, jfr. </w:t>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6. Ansvaret for foreningens </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konomi ligger hos bestyrelsen. Ingen udgifter har hjemmel uden formandens samtykke.</w:t>
      </w:r>
    </w:p>
    <w:p w:rsidR="00874412" w:rsidRPr="00913F96" w:rsidRDefault="00874412" w:rsidP="00874412">
      <w:pPr>
        <w:shd w:val="clear" w:color="auto" w:fill="FFFFFF"/>
        <w:spacing w:before="100" w:beforeAutospacing="1" w:after="100" w:afterAutospacing="1" w:line="240" w:lineRule="auto"/>
        <w:rPr>
          <w:ins w:id="38" w:author="DAR-CH Møller, Torben Dixen" w:date="2019-10-30T13:37:00Z"/>
          <w:rFonts w:ascii="Verdana" w:eastAsia="Times New Roman" w:hAnsi="Verdana" w:cs="Times New Roman"/>
          <w:sz w:val="18"/>
          <w:szCs w:val="18"/>
          <w:lang w:eastAsia="da-DK"/>
        </w:rPr>
      </w:pPr>
      <w:ins w:id="39" w:author="DAR-CH Møller, Torben Dixen" w:date="2019-10-30T13:37:00Z">
        <w:r>
          <w:rPr>
            <w:rFonts w:ascii="Verdana" w:eastAsia="Times New Roman" w:hAnsi="Verdana" w:cs="Times New Roman"/>
            <w:sz w:val="18"/>
            <w:szCs w:val="18"/>
            <w:lang w:eastAsia="da-DK"/>
          </w:rPr>
          <w:t xml:space="preserve">Foreningen tegnes af formanden og kassereren. </w:t>
        </w:r>
      </w:ins>
    </w:p>
    <w:p w:rsidR="00874412" w:rsidRPr="00913F96" w:rsidRDefault="00874412"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b/>
          <w:bCs/>
          <w:sz w:val="18"/>
          <w:szCs w:val="18"/>
          <w:lang w:eastAsia="da-DK"/>
        </w:rPr>
        <w:lastRenderedPageBreak/>
        <w:t>Foreningens virksomhed</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br/>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11</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Der afholdes en foredragsrække om faglige emner – eventuelt i form af diskussioner el. lign. Desuden kan der afholdes selskabelige sammenkomster.</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 xml:space="preserve">Herudover </w:t>
      </w:r>
      <w:ins w:id="40" w:author="DAR-CH Møller, Torben Dixen" w:date="2019-05-15T12:12:00Z">
        <w:r w:rsidR="009833BD">
          <w:rPr>
            <w:rFonts w:ascii="Verdana" w:eastAsia="Times New Roman" w:hAnsi="Verdana" w:cs="Times New Roman"/>
            <w:sz w:val="18"/>
            <w:szCs w:val="18"/>
            <w:lang w:eastAsia="da-DK"/>
          </w:rPr>
          <w:t xml:space="preserve">kan </w:t>
        </w:r>
      </w:ins>
      <w:del w:id="41" w:author="DAR-CH Møller, Torben Dixen" w:date="2019-05-15T12:12:00Z">
        <w:r w:rsidRPr="00913F96" w:rsidDel="009833BD">
          <w:rPr>
            <w:rFonts w:ascii="Verdana" w:eastAsia="Times New Roman" w:hAnsi="Verdana" w:cs="Times New Roman"/>
            <w:sz w:val="18"/>
            <w:szCs w:val="18"/>
            <w:lang w:eastAsia="da-DK"/>
          </w:rPr>
          <w:delText xml:space="preserve">udgiver </w:delText>
        </w:r>
      </w:del>
      <w:r w:rsidRPr="00913F96">
        <w:rPr>
          <w:rFonts w:ascii="Verdana" w:eastAsia="Times New Roman" w:hAnsi="Verdana" w:cs="Times New Roman"/>
          <w:sz w:val="18"/>
          <w:szCs w:val="18"/>
          <w:lang w:eastAsia="da-DK"/>
        </w:rPr>
        <w:t xml:space="preserve">foreningen </w:t>
      </w:r>
      <w:ins w:id="42" w:author="DAR-CH Møller, Torben Dixen" w:date="2019-05-15T12:12:00Z">
        <w:r w:rsidR="009833BD">
          <w:rPr>
            <w:rFonts w:ascii="Verdana" w:eastAsia="Times New Roman" w:hAnsi="Verdana" w:cs="Times New Roman"/>
            <w:sz w:val="18"/>
            <w:szCs w:val="18"/>
            <w:lang w:eastAsia="da-DK"/>
          </w:rPr>
          <w:t xml:space="preserve">udgive </w:t>
        </w:r>
      </w:ins>
      <w:r w:rsidRPr="00913F96">
        <w:rPr>
          <w:rFonts w:ascii="Verdana" w:eastAsia="Times New Roman" w:hAnsi="Verdana" w:cs="Times New Roman"/>
          <w:sz w:val="18"/>
          <w:szCs w:val="18"/>
          <w:lang w:eastAsia="da-DK"/>
        </w:rPr>
        <w:t>artikler p</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 xml:space="preserve"> </w:t>
      </w:r>
      <w:ins w:id="43" w:author="DAR-CH Møller, Torben Dixen" w:date="2019-11-13T16:44:00Z">
        <w:r w:rsidR="005441CF">
          <w:rPr>
            <w:rFonts w:ascii="Verdana" w:eastAsia="Times New Roman" w:hAnsi="Verdana" w:cs="Times New Roman"/>
            <w:sz w:val="18"/>
            <w:szCs w:val="18"/>
            <w:lang w:eastAsia="da-DK"/>
          </w:rPr>
          <w:t xml:space="preserve">fx </w:t>
        </w:r>
      </w:ins>
      <w:r w:rsidRPr="00913F96">
        <w:rPr>
          <w:rFonts w:ascii="Verdana" w:eastAsia="Times New Roman" w:hAnsi="Verdana" w:cs="Times New Roman"/>
          <w:sz w:val="18"/>
          <w:szCs w:val="18"/>
          <w:lang w:eastAsia="da-DK"/>
        </w:rPr>
        <w:t>foreningens hjemmeside</w:t>
      </w:r>
      <w:ins w:id="44" w:author="DAR-CH Møller, Torben Dixen" w:date="2019-05-15T12:12:00Z">
        <w:r w:rsidR="009833BD">
          <w:rPr>
            <w:rFonts w:ascii="Verdana" w:eastAsia="Times New Roman" w:hAnsi="Verdana" w:cs="Times New Roman"/>
            <w:sz w:val="18"/>
            <w:szCs w:val="18"/>
            <w:lang w:eastAsia="da-DK"/>
          </w:rPr>
          <w:t xml:space="preserve"> og/eller Facebookside</w:t>
        </w:r>
      </w:ins>
      <w:r w:rsidRPr="00913F96">
        <w:rPr>
          <w:rFonts w:ascii="Verdana" w:eastAsia="Times New Roman" w:hAnsi="Verdana" w:cs="Times New Roman"/>
          <w:sz w:val="18"/>
          <w:szCs w:val="18"/>
          <w:lang w:eastAsia="da-DK"/>
        </w:rPr>
        <w:t xml:space="preserve">, jfr. </w:t>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15 </w:t>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17.</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 xml:space="preserve">Emne, tid og sted for hvert </w:t>
      </w:r>
      <w:ins w:id="45" w:author="DAR-CH Møller, Torben Dixen" w:date="2019-05-15T12:12:00Z">
        <w:r w:rsidR="009833BD">
          <w:rPr>
            <w:rFonts w:ascii="Verdana" w:eastAsia="Times New Roman" w:hAnsi="Verdana" w:cs="Times New Roman"/>
            <w:sz w:val="18"/>
            <w:szCs w:val="18"/>
            <w:lang w:eastAsia="da-DK"/>
          </w:rPr>
          <w:t>arrangement</w:t>
        </w:r>
      </w:ins>
      <w:del w:id="46" w:author="DAR-CH Møller, Torben Dixen" w:date="2019-05-15T12:12:00Z">
        <w:r w:rsidRPr="00913F96" w:rsidDel="009833BD">
          <w:rPr>
            <w:rFonts w:ascii="Verdana" w:eastAsia="Times New Roman" w:hAnsi="Verdana" w:cs="Times New Roman"/>
            <w:sz w:val="18"/>
            <w:szCs w:val="18"/>
            <w:lang w:eastAsia="da-DK"/>
          </w:rPr>
          <w:delText>m</w:delText>
        </w:r>
        <w:r w:rsidRPr="00913F96" w:rsidDel="009833BD">
          <w:rPr>
            <w:rFonts w:ascii="Verdana" w:eastAsia="Times New Roman" w:hAnsi="Verdana" w:cs="Verdana"/>
            <w:sz w:val="18"/>
            <w:szCs w:val="18"/>
            <w:lang w:eastAsia="da-DK"/>
          </w:rPr>
          <w:delText>ø</w:delText>
        </w:r>
        <w:r w:rsidRPr="00913F96" w:rsidDel="009833BD">
          <w:rPr>
            <w:rFonts w:ascii="Verdana" w:eastAsia="Times New Roman" w:hAnsi="Verdana" w:cs="Times New Roman"/>
            <w:sz w:val="18"/>
            <w:szCs w:val="18"/>
            <w:lang w:eastAsia="da-DK"/>
          </w:rPr>
          <w:delText>de</w:delText>
        </w:r>
      </w:del>
      <w:r w:rsidRPr="00913F96">
        <w:rPr>
          <w:rFonts w:ascii="Verdana" w:eastAsia="Times New Roman" w:hAnsi="Verdana" w:cs="Times New Roman"/>
          <w:sz w:val="18"/>
          <w:szCs w:val="18"/>
          <w:lang w:eastAsia="da-DK"/>
        </w:rPr>
        <w:t xml:space="preserve"> bekendtg</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res for foreningens medlemmer ved meddelelse p</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 xml:space="preserve"> foreningens hjemmeside</w:t>
      </w:r>
      <w:ins w:id="47" w:author="DAR-CH Møller, Torben Dixen" w:date="2019-05-15T12:12:00Z">
        <w:r w:rsidR="009833BD">
          <w:rPr>
            <w:rFonts w:ascii="Verdana" w:eastAsia="Times New Roman" w:hAnsi="Verdana" w:cs="Times New Roman"/>
            <w:sz w:val="18"/>
            <w:szCs w:val="18"/>
            <w:lang w:eastAsia="da-DK"/>
          </w:rPr>
          <w:t>/Facebo</w:t>
        </w:r>
      </w:ins>
      <w:ins w:id="48" w:author="DAR-CH Møller, Torben Dixen" w:date="2019-05-15T12:13:00Z">
        <w:r w:rsidR="009833BD">
          <w:rPr>
            <w:rFonts w:ascii="Verdana" w:eastAsia="Times New Roman" w:hAnsi="Verdana" w:cs="Times New Roman"/>
            <w:sz w:val="18"/>
            <w:szCs w:val="18"/>
            <w:lang w:eastAsia="da-DK"/>
          </w:rPr>
          <w:t>okside</w:t>
        </w:r>
      </w:ins>
      <w:r w:rsidRPr="00913F96">
        <w:rPr>
          <w:rFonts w:ascii="Verdana" w:eastAsia="Times New Roman" w:hAnsi="Verdana" w:cs="Times New Roman"/>
          <w:sz w:val="18"/>
          <w:szCs w:val="18"/>
          <w:lang w:eastAsia="da-DK"/>
        </w:rPr>
        <w:t xml:space="preserve"> og (eller) efter omst</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ndighederne ved udsendt meddelelse fra bestyrelsen.</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Foreningens arrangementer tilrettel</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 xml:space="preserve">gges med rimelig hensyntagen til medlemmernes </w:t>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og efter omst</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ndighederne de milit</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 xml:space="preserve">re institutioners </w:t>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geografiske fordeling.</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b/>
          <w:bCs/>
          <w:sz w:val="18"/>
          <w:szCs w:val="18"/>
          <w:lang w:eastAsia="da-DK"/>
        </w:rPr>
        <w:t>Generalforsamlingen</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br/>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12</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Én gang årligt – så vidt muligt i april måned – afholdes den ordinære generalforsamling med følgende dagsordenspunkter:</w:t>
      </w:r>
    </w:p>
    <w:p w:rsidR="00913F96" w:rsidRPr="00913F96" w:rsidRDefault="00913F96" w:rsidP="00913F96">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Valg af dirigent.</w:t>
      </w:r>
    </w:p>
    <w:p w:rsidR="00913F96" w:rsidRPr="00913F96" w:rsidRDefault="00913F96" w:rsidP="00913F96">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Formanden aflægger beretning om foreningens virksomhed siden sidste ordinære generalforsamling.</w:t>
      </w:r>
    </w:p>
    <w:p w:rsidR="00913F96" w:rsidRPr="00913F96" w:rsidRDefault="00913F96" w:rsidP="00913F96">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Kassereren fremlægger revideret regnskab for sidst forløbne kalenderår.</w:t>
      </w:r>
    </w:p>
    <w:p w:rsidR="00913F96" w:rsidRPr="00913F96" w:rsidRDefault="00913F96" w:rsidP="00913F96">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Kassereren fremlægger budget for indeværende kalenderår.</w:t>
      </w:r>
    </w:p>
    <w:p w:rsidR="00913F96" w:rsidRPr="00913F96" w:rsidRDefault="00913F96" w:rsidP="00913F96">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Fastlæggelse af kontingent for kommende kalenderår.</w:t>
      </w:r>
    </w:p>
    <w:p w:rsidR="00913F96" w:rsidRPr="00913F96" w:rsidRDefault="00913F96" w:rsidP="00913F96">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Valg af bestyrelsesmedlemmer, revisorer og suppleanter.</w:t>
      </w:r>
    </w:p>
    <w:p w:rsidR="00913F96" w:rsidRPr="00913F96" w:rsidRDefault="00913F96" w:rsidP="00913F96">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Indkomne forslag.</w:t>
      </w:r>
    </w:p>
    <w:p w:rsidR="00913F96" w:rsidRPr="00913F96" w:rsidRDefault="00913F96" w:rsidP="00913F96">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Eventuelt.</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Punkterne 2 – 4 fremlægges til generalforsamlingens godkendelse. Punkterne 1 og 5 – 7 afgøres ved åben afstemning, eller såfremt mindst tre medlemmer ønsker dette, skriftligt.</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13</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Ekstraordinær generalforsamling afholdes enten efter bestyrelsens beslutning eller, når mindst 10 medlemmer skriftligt henvender sig til bestyrelsen herom med formulerede forslag, jfr. § 14.</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14</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Enhver generalforsamling indvarsles af bestyrelsen mindst 14 dage i forvejen. Samtidig giver bestyrelsen meddelelse om de sager, der vil blive forelagt til afgørelse på generalforsamlingen.</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Medlemmer kan kræve en sag forelagt til afgørelse, når de, mindst 10 i tal, til bestyrelsen indsender formuleret forslag til de beslutninger, der ønskes taget (se dog nedenfor). Til den ordinære generalforsamling må forslagene være hos bestyrelsen senest 8 dage før generalforsamlingens afholdelse – til en ekstraordinær generalforsamling samtidig med begæring for afholdelsen.</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Sager, om hvilke der ikke er givet medlemmerne meddelelse samtidig med generalforsamlingens indvarsling, kan vel komme til dr</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ftelse p</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 xml:space="preserve"> denne, men ikke til afgørelse, med mindre såvel formanden (eller dennes repræsentant) som 2/3 af de tilstedeværende medlemmer samtykker deri. Om lovændringer gælder dog særlige regler jfr. § 18.</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br/>
        <w:t>Til de forelagte forslag kan der p</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 xml:space="preserve"> selve generalforsamlingen stilles ændringsforslag.</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Alle afg</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 xml:space="preserve">relser </w:t>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undtagen den i </w:t>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4 omhandlede </w:t>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tr</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ffes ved simpelt stemmeflertal. Ved stemmelighed g</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r dirigentens stemme udslaget. Formelle sp</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rgsm</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l afg</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res af dirigenten.</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b/>
          <w:bCs/>
          <w:sz w:val="18"/>
          <w:szCs w:val="18"/>
          <w:lang w:eastAsia="da-DK"/>
        </w:rPr>
        <w:t>Foreningens hjemmeside</w:t>
      </w:r>
      <w:r w:rsidRPr="00913F96">
        <w:rPr>
          <w:rFonts w:ascii="Tahoma" w:eastAsia="Times New Roman" w:hAnsi="Tahoma" w:cs="Tahoma"/>
          <w:b/>
          <w:bCs/>
          <w:sz w:val="18"/>
          <w:szCs w:val="18"/>
          <w:lang w:eastAsia="da-DK"/>
        </w:rPr>
        <w:t> </w:t>
      </w:r>
      <w:r w:rsidRPr="00913F96">
        <w:rPr>
          <w:rFonts w:ascii="Verdana" w:eastAsia="Times New Roman" w:hAnsi="Verdana" w:cs="Times New Roman"/>
          <w:sz w:val="18"/>
          <w:szCs w:val="18"/>
          <w:lang w:eastAsia="da-DK"/>
        </w:rPr>
        <w:br/>
        <w:t>§ 15</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Foreningens hjemmeside og eventuelle anvendelse af sociale medier ledes af en redaktør, som vælges af den samlede bestyrelse blandt foreningens medlemmer for et tidsrum af op til fire år ad gangen, og som kan genvælges. Redaktøren støttes efter behov af en eller flere redaktionssekretærer samt en eller flere webmaster(e).</w:t>
      </w:r>
      <w:r w:rsidRPr="00913F96">
        <w:rPr>
          <w:rFonts w:ascii="Tahoma" w:eastAsia="Times New Roman" w:hAnsi="Tahoma" w:cs="Tahoma"/>
          <w:sz w:val="18"/>
          <w:szCs w:val="18"/>
          <w:lang w:eastAsia="da-DK"/>
        </w:rPr>
        <w:t> </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lastRenderedPageBreak/>
        <w:t>§ 16</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xml:space="preserve">Bestyrelsen fastsætter regler for </w:t>
      </w:r>
      <w:ins w:id="49" w:author="DAR-CH Møller, Torben Dixen" w:date="2019-11-13T16:45:00Z">
        <w:r w:rsidR="005441CF">
          <w:rPr>
            <w:rFonts w:ascii="Verdana" w:eastAsia="Times New Roman" w:hAnsi="Verdana" w:cs="Times New Roman"/>
            <w:sz w:val="18"/>
            <w:szCs w:val="18"/>
            <w:lang w:eastAsia="da-DK"/>
          </w:rPr>
          <w:t>anvendelse af sociale medier, fx Facebook og for driften af foreningens hjemmeside</w:t>
        </w:r>
        <w:bookmarkStart w:id="50" w:name="_GoBack"/>
        <w:bookmarkEnd w:id="50"/>
        <w:r w:rsidR="005441CF">
          <w:rPr>
            <w:rFonts w:ascii="Verdana" w:eastAsia="Times New Roman" w:hAnsi="Verdana" w:cs="Times New Roman"/>
            <w:sz w:val="18"/>
            <w:szCs w:val="18"/>
            <w:lang w:eastAsia="da-DK"/>
          </w:rPr>
          <w:t xml:space="preserve"> samt ressourceforbruget forbundet hermed. </w:t>
        </w:r>
      </w:ins>
      <w:del w:id="51" w:author="DAR-CH Møller, Torben Dixen" w:date="2019-11-13T16:46:00Z">
        <w:r w:rsidRPr="00913F96" w:rsidDel="005441CF">
          <w:rPr>
            <w:rFonts w:ascii="Verdana" w:eastAsia="Times New Roman" w:hAnsi="Verdana" w:cs="Times New Roman"/>
            <w:sz w:val="18"/>
            <w:szCs w:val="18"/>
            <w:lang w:eastAsia="da-DK"/>
          </w:rPr>
          <w:delText>hjemmesiden</w:delText>
        </w:r>
      </w:del>
      <w:del w:id="52" w:author="DAR-CH Møller, Torben Dixen" w:date="2019-05-27T12:00:00Z">
        <w:r w:rsidRPr="00913F96" w:rsidDel="00D352FF">
          <w:rPr>
            <w:rFonts w:ascii="Verdana" w:eastAsia="Times New Roman" w:hAnsi="Verdana" w:cs="Times New Roman"/>
            <w:sz w:val="18"/>
            <w:szCs w:val="18"/>
            <w:lang w:eastAsia="da-DK"/>
          </w:rPr>
          <w:delText>s</w:delText>
        </w:r>
      </w:del>
      <w:del w:id="53" w:author="DAR-CH Møller, Torben Dixen" w:date="2019-11-13T16:46:00Z">
        <w:r w:rsidRPr="00913F96" w:rsidDel="005441CF">
          <w:rPr>
            <w:rFonts w:ascii="Verdana" w:eastAsia="Times New Roman" w:hAnsi="Verdana" w:cs="Times New Roman"/>
            <w:sz w:val="18"/>
            <w:szCs w:val="18"/>
            <w:lang w:eastAsia="da-DK"/>
          </w:rPr>
          <w:delText xml:space="preserve"> drift </w:delText>
        </w:r>
      </w:del>
      <w:del w:id="54" w:author="DAR-CH Møller, Torben Dixen" w:date="2019-05-27T12:01:00Z">
        <w:r w:rsidRPr="00913F96" w:rsidDel="00D352FF">
          <w:rPr>
            <w:rFonts w:ascii="Verdana" w:eastAsia="Times New Roman" w:hAnsi="Verdana" w:cs="Times New Roman"/>
            <w:sz w:val="18"/>
            <w:szCs w:val="18"/>
            <w:lang w:eastAsia="da-DK"/>
          </w:rPr>
          <w:delText>og</w:delText>
        </w:r>
      </w:del>
      <w:del w:id="55" w:author="DAR-CH Møller, Torben Dixen" w:date="2019-11-13T16:46:00Z">
        <w:r w:rsidRPr="00913F96" w:rsidDel="005441CF">
          <w:rPr>
            <w:rFonts w:ascii="Verdana" w:eastAsia="Times New Roman" w:hAnsi="Verdana" w:cs="Times New Roman"/>
            <w:sz w:val="18"/>
            <w:szCs w:val="18"/>
            <w:lang w:eastAsia="da-DK"/>
          </w:rPr>
          <w:delText xml:space="preserve"> redaktion og har ansvaret for dets økonomi. </w:delText>
        </w:r>
      </w:del>
      <w:r w:rsidRPr="00913F96">
        <w:rPr>
          <w:rFonts w:ascii="Verdana" w:eastAsia="Times New Roman" w:hAnsi="Verdana" w:cs="Times New Roman"/>
          <w:sz w:val="18"/>
          <w:szCs w:val="18"/>
          <w:lang w:eastAsia="da-DK"/>
        </w:rPr>
        <w:t>Hvor redaktøren måtte begære dette, træffer bestyrelsen afgørelse i pågældende spørgsmål.</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17</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Redaktøren af hjemmesiden er ansvarlig overfor presseloven.</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Overfor bestyrelsen er han ansvarlig for,</w:t>
      </w:r>
    </w:p>
    <w:p w:rsidR="00913F96" w:rsidRPr="00913F96" w:rsidRDefault="00913F96" w:rsidP="00913F96">
      <w:pPr>
        <w:numPr>
          <w:ilvl w:val="0"/>
          <w:numId w:val="3"/>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xml:space="preserve">at hjemmesiden </w:t>
      </w:r>
      <w:ins w:id="56" w:author="DAR-CH Møller, Torben Dixen" w:date="2019-05-15T12:15:00Z">
        <w:r w:rsidR="009833BD">
          <w:rPr>
            <w:rFonts w:ascii="Verdana" w:eastAsia="Times New Roman" w:hAnsi="Verdana" w:cs="Times New Roman"/>
            <w:sz w:val="18"/>
            <w:szCs w:val="18"/>
            <w:lang w:eastAsia="da-DK"/>
          </w:rPr>
          <w:t xml:space="preserve">og </w:t>
        </w:r>
      </w:ins>
      <w:ins w:id="57" w:author="DAR-CH Møller, Torben Dixen" w:date="2019-11-11T09:08:00Z">
        <w:r w:rsidR="00131875">
          <w:rPr>
            <w:rFonts w:ascii="Verdana" w:eastAsia="Times New Roman" w:hAnsi="Verdana" w:cs="Times New Roman"/>
            <w:sz w:val="18"/>
            <w:szCs w:val="18"/>
            <w:lang w:eastAsia="da-DK"/>
          </w:rPr>
          <w:t xml:space="preserve">sider/grupper på sociale medier, fx </w:t>
        </w:r>
      </w:ins>
      <w:ins w:id="58" w:author="DAR-CH Møller, Torben Dixen" w:date="2019-05-15T12:15:00Z">
        <w:r w:rsidR="009833BD">
          <w:rPr>
            <w:rFonts w:ascii="Verdana" w:eastAsia="Times New Roman" w:hAnsi="Verdana" w:cs="Times New Roman"/>
            <w:sz w:val="18"/>
            <w:szCs w:val="18"/>
            <w:lang w:eastAsia="da-DK"/>
          </w:rPr>
          <w:t xml:space="preserve">Facebook </w:t>
        </w:r>
      </w:ins>
      <w:r w:rsidRPr="00913F96">
        <w:rPr>
          <w:rFonts w:ascii="Verdana" w:eastAsia="Times New Roman" w:hAnsi="Verdana" w:cs="Times New Roman"/>
          <w:sz w:val="18"/>
          <w:szCs w:val="18"/>
          <w:lang w:eastAsia="da-DK"/>
        </w:rPr>
        <w:t>redigeres i værdig ånd,</w:t>
      </w:r>
    </w:p>
    <w:p w:rsidR="00913F96" w:rsidRPr="00913F96" w:rsidRDefault="00913F96" w:rsidP="00913F96">
      <w:pPr>
        <w:numPr>
          <w:ilvl w:val="0"/>
          <w:numId w:val="3"/>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at der så alsidigt som muligt behandles emner, der har interesse i forbindelse med foreningens formål, og</w:t>
      </w:r>
    </w:p>
    <w:p w:rsidR="00913F96" w:rsidRPr="00913F96" w:rsidRDefault="00913F96" w:rsidP="00913F96">
      <w:pPr>
        <w:numPr>
          <w:ilvl w:val="0"/>
          <w:numId w:val="3"/>
        </w:num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at indsendte og antagne artikler eller meddelelser optages, så snart forholdene tillader det.</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b/>
          <w:bCs/>
          <w:sz w:val="18"/>
          <w:szCs w:val="18"/>
          <w:lang w:eastAsia="da-DK"/>
        </w:rPr>
        <w:t>Lovændringer</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br/>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18</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Lovændringer kan kun komme til afgørelse på en generalforsamling, når de pågældende forslag mindst 14 dage før i formuleret stand er bragt til medlemmernes kundskab. Til vedtagelse af forslag og ændringsforslag kræves 2/3 af de afgivne stemmer. Desuden kræves, for at en afgørelse kan træffes første gang, sagen forelægges, at der mindst er det halve antal af foreningens medlemmer til stede eller repræsenteret ved fuldmagt på generalforsamlingen. Er dette ikke tilfældet, fastsætter bestyrelsen en anden dag til beslutningen og udsender mindst otte dage forinden meddelelse herom.</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N</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r generalforsamlingen da sammentr</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der, er den beslutningsdygtig uden hensyn til antallet af de tilstedeværende medlemmer.</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b/>
          <w:bCs/>
          <w:sz w:val="18"/>
          <w:szCs w:val="18"/>
          <w:lang w:eastAsia="da-DK"/>
        </w:rPr>
        <w:t>Foreningens opløsning</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br/>
      </w:r>
      <w:r w:rsidRPr="00913F96">
        <w:rPr>
          <w:rFonts w:ascii="Verdana" w:eastAsia="Times New Roman" w:hAnsi="Verdana" w:cs="Verdana"/>
          <w:sz w:val="18"/>
          <w:szCs w:val="18"/>
          <w:lang w:eastAsia="da-DK"/>
        </w:rPr>
        <w:t>§</w:t>
      </w:r>
      <w:r w:rsidRPr="00913F96">
        <w:rPr>
          <w:rFonts w:ascii="Verdana" w:eastAsia="Times New Roman" w:hAnsi="Verdana" w:cs="Times New Roman"/>
          <w:sz w:val="18"/>
          <w:szCs w:val="18"/>
          <w:lang w:eastAsia="da-DK"/>
        </w:rPr>
        <w:t xml:space="preserve"> 19</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Forslag til beslutning om foreningens opløsning skal forelægges medlemmerne til afgørelse ved urafstemning, dvs. skriftlig afstemning af alle foreningens medlemmer. Inden sådan urafstemning iværksættes, skal forslaget efter reglerne i § 18 forelægges en i dette øjemed indkaldt ekstraordinær generalforsamling, og denne skal skriftligt og med simpelt flertal have godkendt forslaget.</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S</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fremt ved urafstemning mere end halvdelen af foreningens medlemmer stemmer for et forslag til foreningens opløsning, er dette vedtaget.</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Til at forest</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 xml:space="preserve"> urafstemningen skal der neds</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ttes et afstemningsudvalg p</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 xml:space="preserve"> fem medlemmer, hvortil bestyrelsen v</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 xml:space="preserve">lger </w:t>
      </w:r>
      <w:r w:rsidRPr="00913F96">
        <w:rPr>
          <w:rFonts w:ascii="Verdana" w:eastAsia="Times New Roman" w:hAnsi="Verdana" w:cs="Verdana"/>
          <w:sz w:val="18"/>
          <w:szCs w:val="18"/>
          <w:lang w:eastAsia="da-DK"/>
        </w:rPr>
        <w:t>é</w:t>
      </w:r>
      <w:r w:rsidRPr="00913F96">
        <w:rPr>
          <w:rFonts w:ascii="Verdana" w:eastAsia="Times New Roman" w:hAnsi="Verdana" w:cs="Times New Roman"/>
          <w:sz w:val="18"/>
          <w:szCs w:val="18"/>
          <w:lang w:eastAsia="da-DK"/>
        </w:rPr>
        <w:t>t medlem og den ekstraordin</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re generalforsamling fire medlemmer. Det af bestyrelsen valgte medlem er formand for udvalget.</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Urafstemningen skal iv</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rks</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ttes senest en m</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ned efter den ekstraordin</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re generalforsamlings afholdelse. De n</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rmere regler for urafstemningen fasts</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ttes af afstemningsudvalget. Resultatet af afstemningen bekendtgøres snarest muligt.</w:t>
      </w:r>
      <w:r w:rsidRPr="00913F96">
        <w:rPr>
          <w:rFonts w:ascii="Tahoma" w:eastAsia="Times New Roman" w:hAnsi="Tahoma" w:cs="Tahoma"/>
          <w:sz w:val="18"/>
          <w:szCs w:val="18"/>
          <w:lang w:eastAsia="da-DK"/>
        </w:rPr>
        <w:t> </w:t>
      </w:r>
      <w:r w:rsidRPr="00913F96">
        <w:rPr>
          <w:rFonts w:ascii="Verdana" w:eastAsia="Times New Roman" w:hAnsi="Verdana" w:cs="Times New Roman"/>
          <w:sz w:val="18"/>
          <w:szCs w:val="18"/>
          <w:lang w:eastAsia="da-DK"/>
        </w:rPr>
        <w:t>P</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 xml:space="preserve"> den ekstraordin</w:t>
      </w:r>
      <w:r w:rsidRPr="00913F96">
        <w:rPr>
          <w:rFonts w:ascii="Verdana" w:eastAsia="Times New Roman" w:hAnsi="Verdana" w:cs="Verdana"/>
          <w:sz w:val="18"/>
          <w:szCs w:val="18"/>
          <w:lang w:eastAsia="da-DK"/>
        </w:rPr>
        <w:t>æ</w:t>
      </w:r>
      <w:r w:rsidRPr="00913F96">
        <w:rPr>
          <w:rFonts w:ascii="Verdana" w:eastAsia="Times New Roman" w:hAnsi="Verdana" w:cs="Times New Roman"/>
          <w:sz w:val="18"/>
          <w:szCs w:val="18"/>
          <w:lang w:eastAsia="da-DK"/>
        </w:rPr>
        <w:t>re generalforsamling skal der, s</w:t>
      </w:r>
      <w:r w:rsidRPr="00913F96">
        <w:rPr>
          <w:rFonts w:ascii="Verdana" w:eastAsia="Times New Roman" w:hAnsi="Verdana" w:cs="Verdana"/>
          <w:sz w:val="18"/>
          <w:szCs w:val="18"/>
          <w:lang w:eastAsia="da-DK"/>
        </w:rPr>
        <w:t>å</w:t>
      </w:r>
      <w:r w:rsidRPr="00913F96">
        <w:rPr>
          <w:rFonts w:ascii="Verdana" w:eastAsia="Times New Roman" w:hAnsi="Verdana" w:cs="Times New Roman"/>
          <w:sz w:val="18"/>
          <w:szCs w:val="18"/>
          <w:lang w:eastAsia="da-DK"/>
        </w:rPr>
        <w:t>fremt urafstemning besluttes, ved simpelt stemmeflertal tages beslutning om, hvorledes man efter den eventuelle opl</w:t>
      </w:r>
      <w:r w:rsidRPr="00913F96">
        <w:rPr>
          <w:rFonts w:ascii="Verdana" w:eastAsia="Times New Roman" w:hAnsi="Verdana" w:cs="Verdana"/>
          <w:sz w:val="18"/>
          <w:szCs w:val="18"/>
          <w:lang w:eastAsia="da-DK"/>
        </w:rPr>
        <w:t>ø</w:t>
      </w:r>
      <w:r w:rsidRPr="00913F96">
        <w:rPr>
          <w:rFonts w:ascii="Verdana" w:eastAsia="Times New Roman" w:hAnsi="Verdana" w:cs="Times New Roman"/>
          <w:sz w:val="18"/>
          <w:szCs w:val="18"/>
          <w:lang w:eastAsia="da-DK"/>
        </w:rPr>
        <w:t>sning skal forholde sig til foreningens formue.</w:t>
      </w:r>
    </w:p>
    <w:p w:rsidR="00913F96" w:rsidRPr="00913F96" w:rsidRDefault="00913F96" w:rsidP="00913F96">
      <w:pPr>
        <w:shd w:val="clear" w:color="auto" w:fill="FFFFFF"/>
        <w:spacing w:before="100" w:beforeAutospacing="1" w:after="100" w:afterAutospacing="1" w:line="240" w:lineRule="auto"/>
        <w:jc w:val="center"/>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20</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Nærværende love træder i kraft umiddelbart efter vedtagelsen.</w:t>
      </w:r>
    </w:p>
    <w:p w:rsidR="00913F96" w:rsidRPr="00913F96" w:rsidRDefault="00913F96" w:rsidP="00913F96">
      <w:pPr>
        <w:shd w:val="clear" w:color="auto" w:fill="FFFFFF"/>
        <w:spacing w:before="100" w:beforeAutospacing="1" w:after="100" w:afterAutospacing="1" w:line="240" w:lineRule="auto"/>
        <w:rPr>
          <w:rFonts w:ascii="Verdana" w:eastAsia="Times New Roman" w:hAnsi="Verdana" w:cs="Times New Roman"/>
          <w:sz w:val="18"/>
          <w:szCs w:val="18"/>
          <w:lang w:eastAsia="da-DK"/>
        </w:rPr>
      </w:pPr>
      <w:r w:rsidRPr="00913F96">
        <w:rPr>
          <w:rFonts w:ascii="Verdana" w:eastAsia="Times New Roman" w:hAnsi="Verdana" w:cs="Times New Roman"/>
          <w:sz w:val="18"/>
          <w:szCs w:val="18"/>
          <w:lang w:eastAsia="da-DK"/>
        </w:rPr>
        <w:t> </w:t>
      </w:r>
    </w:p>
    <w:p w:rsidR="00011F25" w:rsidRDefault="00011F25"/>
    <w:sectPr w:rsidR="00011F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F79"/>
    <w:multiLevelType w:val="multilevel"/>
    <w:tmpl w:val="3AF88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31B4D"/>
    <w:multiLevelType w:val="multilevel"/>
    <w:tmpl w:val="2C088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5E0808"/>
    <w:multiLevelType w:val="multilevel"/>
    <w:tmpl w:val="879C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96"/>
    <w:rsid w:val="00011F25"/>
    <w:rsid w:val="00131875"/>
    <w:rsid w:val="0033004A"/>
    <w:rsid w:val="003C3DED"/>
    <w:rsid w:val="005441CF"/>
    <w:rsid w:val="00874412"/>
    <w:rsid w:val="00913F96"/>
    <w:rsid w:val="009833BD"/>
    <w:rsid w:val="00B327DF"/>
    <w:rsid w:val="00B944BF"/>
    <w:rsid w:val="00D352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13F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13F96"/>
    <w:rPr>
      <w:b/>
      <w:bCs/>
    </w:rPr>
  </w:style>
  <w:style w:type="paragraph" w:styleId="Markeringsbobletekst">
    <w:name w:val="Balloon Text"/>
    <w:basedOn w:val="Normal"/>
    <w:link w:val="MarkeringsbobletekstTegn"/>
    <w:uiPriority w:val="99"/>
    <w:semiHidden/>
    <w:unhideWhenUsed/>
    <w:rsid w:val="009833B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33BD"/>
    <w:rPr>
      <w:rFonts w:ascii="Tahoma" w:hAnsi="Tahoma" w:cs="Tahoma"/>
      <w:sz w:val="16"/>
      <w:szCs w:val="16"/>
    </w:rPr>
  </w:style>
  <w:style w:type="character" w:styleId="Kommentarhenvisning">
    <w:name w:val="annotation reference"/>
    <w:basedOn w:val="Standardskrifttypeiafsnit"/>
    <w:uiPriority w:val="99"/>
    <w:semiHidden/>
    <w:unhideWhenUsed/>
    <w:rsid w:val="009833BD"/>
    <w:rPr>
      <w:sz w:val="16"/>
      <w:szCs w:val="16"/>
    </w:rPr>
  </w:style>
  <w:style w:type="paragraph" w:styleId="Kommentartekst">
    <w:name w:val="annotation text"/>
    <w:basedOn w:val="Normal"/>
    <w:link w:val="KommentartekstTegn"/>
    <w:uiPriority w:val="99"/>
    <w:semiHidden/>
    <w:unhideWhenUsed/>
    <w:rsid w:val="009833B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833BD"/>
    <w:rPr>
      <w:sz w:val="20"/>
      <w:szCs w:val="20"/>
    </w:rPr>
  </w:style>
  <w:style w:type="paragraph" w:styleId="Kommentaremne">
    <w:name w:val="annotation subject"/>
    <w:basedOn w:val="Kommentartekst"/>
    <w:next w:val="Kommentartekst"/>
    <w:link w:val="KommentaremneTegn"/>
    <w:uiPriority w:val="99"/>
    <w:semiHidden/>
    <w:unhideWhenUsed/>
    <w:rsid w:val="009833BD"/>
    <w:rPr>
      <w:b/>
      <w:bCs/>
    </w:rPr>
  </w:style>
  <w:style w:type="character" w:customStyle="1" w:styleId="KommentaremneTegn">
    <w:name w:val="Kommentaremne Tegn"/>
    <w:basedOn w:val="KommentartekstTegn"/>
    <w:link w:val="Kommentaremne"/>
    <w:uiPriority w:val="99"/>
    <w:semiHidden/>
    <w:rsid w:val="009833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13F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13F96"/>
    <w:rPr>
      <w:b/>
      <w:bCs/>
    </w:rPr>
  </w:style>
  <w:style w:type="paragraph" w:styleId="Markeringsbobletekst">
    <w:name w:val="Balloon Text"/>
    <w:basedOn w:val="Normal"/>
    <w:link w:val="MarkeringsbobletekstTegn"/>
    <w:uiPriority w:val="99"/>
    <w:semiHidden/>
    <w:unhideWhenUsed/>
    <w:rsid w:val="009833B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33BD"/>
    <w:rPr>
      <w:rFonts w:ascii="Tahoma" w:hAnsi="Tahoma" w:cs="Tahoma"/>
      <w:sz w:val="16"/>
      <w:szCs w:val="16"/>
    </w:rPr>
  </w:style>
  <w:style w:type="character" w:styleId="Kommentarhenvisning">
    <w:name w:val="annotation reference"/>
    <w:basedOn w:val="Standardskrifttypeiafsnit"/>
    <w:uiPriority w:val="99"/>
    <w:semiHidden/>
    <w:unhideWhenUsed/>
    <w:rsid w:val="009833BD"/>
    <w:rPr>
      <w:sz w:val="16"/>
      <w:szCs w:val="16"/>
    </w:rPr>
  </w:style>
  <w:style w:type="paragraph" w:styleId="Kommentartekst">
    <w:name w:val="annotation text"/>
    <w:basedOn w:val="Normal"/>
    <w:link w:val="KommentartekstTegn"/>
    <w:uiPriority w:val="99"/>
    <w:semiHidden/>
    <w:unhideWhenUsed/>
    <w:rsid w:val="009833B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833BD"/>
    <w:rPr>
      <w:sz w:val="20"/>
      <w:szCs w:val="20"/>
    </w:rPr>
  </w:style>
  <w:style w:type="paragraph" w:styleId="Kommentaremne">
    <w:name w:val="annotation subject"/>
    <w:basedOn w:val="Kommentartekst"/>
    <w:next w:val="Kommentartekst"/>
    <w:link w:val="KommentaremneTegn"/>
    <w:uiPriority w:val="99"/>
    <w:semiHidden/>
    <w:unhideWhenUsed/>
    <w:rsid w:val="009833BD"/>
    <w:rPr>
      <w:b/>
      <w:bCs/>
    </w:rPr>
  </w:style>
  <w:style w:type="character" w:customStyle="1" w:styleId="KommentaremneTegn">
    <w:name w:val="Kommentaremne Tegn"/>
    <w:basedOn w:val="KommentartekstTegn"/>
    <w:link w:val="Kommentaremne"/>
    <w:uiPriority w:val="99"/>
    <w:semiHidden/>
    <w:rsid w:val="009833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59052">
      <w:bodyDiv w:val="1"/>
      <w:marLeft w:val="0"/>
      <w:marRight w:val="0"/>
      <w:marTop w:val="0"/>
      <w:marBottom w:val="0"/>
      <w:divBdr>
        <w:top w:val="none" w:sz="0" w:space="0" w:color="auto"/>
        <w:left w:val="none" w:sz="0" w:space="0" w:color="auto"/>
        <w:bottom w:val="none" w:sz="0" w:space="0" w:color="auto"/>
        <w:right w:val="none" w:sz="0" w:space="0" w:color="auto"/>
      </w:divBdr>
      <w:divsChild>
        <w:div w:id="619410601">
          <w:marLeft w:val="0"/>
          <w:marRight w:val="0"/>
          <w:marTop w:val="75"/>
          <w:marBottom w:val="0"/>
          <w:divBdr>
            <w:top w:val="none" w:sz="0" w:space="0" w:color="auto"/>
            <w:left w:val="none" w:sz="0" w:space="0" w:color="auto"/>
            <w:bottom w:val="none" w:sz="0" w:space="0" w:color="auto"/>
            <w:right w:val="none" w:sz="0" w:space="0" w:color="auto"/>
          </w:divBdr>
          <w:divsChild>
            <w:div w:id="1369574358">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551B5-451A-4258-9D34-E952A02D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1376</Words>
  <Characters>8936</Characters>
  <Application>Microsoft Office Word</Application>
  <DocSecurity>0</DocSecurity>
  <Lines>165</Lines>
  <Paragraphs>69</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Mortensen</dc:creator>
  <cp:lastModifiedBy>DAR-CH Møller, Torben Dixen</cp:lastModifiedBy>
  <cp:revision>5</cp:revision>
  <dcterms:created xsi:type="dcterms:W3CDTF">2019-10-30T12:39:00Z</dcterms:created>
  <dcterms:modified xsi:type="dcterms:W3CDTF">2019-11-13T15:47:00Z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161f83be-0035-452c-b77b-ea3b4e47fd81</vt:lpwstr>
  </property>
  <property fmtid="{D5CDD505-2E9C-101B-9397-08002B2CF9AE}" pid="3" name="ContentRemapped">
    <vt:lpwstr>true</vt:lpwstr>
  </property>
  <property fmtid="{D5CDD505-2E9C-101B-9397-08002B2CF9AE}" pid="4" name="Klassifikation">
    <vt:lpwstr>IKKE KLASSIFICERET</vt:lpwstr>
  </property>
  <property fmtid="{D5CDD505-2E9C-101B-9397-08002B2CF9AE}" pid="5" name="Maerkning">
    <vt:lpwstr/>
  </property>
</Properties>
</file>